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62E5F" w14:textId="37873C4E" w:rsidR="00040039" w:rsidRDefault="00040039" w:rsidP="0054666E">
      <w:pPr>
        <w:jc w:val="center"/>
        <w:outlineLvl w:val="0"/>
        <w:rPr>
          <w:rFonts w:ascii="Cambria" w:hAnsi="Cambria"/>
          <w:b/>
        </w:rPr>
      </w:pPr>
      <w:r>
        <w:rPr>
          <w:rFonts w:ascii="Cambria" w:hAnsi="Cambria"/>
          <w:b/>
        </w:rPr>
        <w:t>Problem Set</w:t>
      </w:r>
      <w:r w:rsidR="000A0E87">
        <w:rPr>
          <w:rFonts w:ascii="Cambria" w:hAnsi="Cambria"/>
          <w:b/>
        </w:rPr>
        <w:t xml:space="preserve"> </w:t>
      </w:r>
      <w:r>
        <w:rPr>
          <w:rFonts w:ascii="Cambria" w:hAnsi="Cambria"/>
          <w:b/>
        </w:rPr>
        <w:t>2</w:t>
      </w:r>
      <w:r w:rsidR="000A0E87">
        <w:rPr>
          <w:rFonts w:ascii="Cambria" w:hAnsi="Cambria"/>
          <w:b/>
        </w:rPr>
        <w:t>:</w:t>
      </w:r>
      <w:r>
        <w:rPr>
          <w:rFonts w:ascii="Cambria" w:hAnsi="Cambria"/>
          <w:b/>
        </w:rPr>
        <w:t xml:space="preserve"> </w:t>
      </w:r>
      <w:r w:rsidR="00000B87" w:rsidRPr="001E2998">
        <w:rPr>
          <w:rFonts w:ascii="Cambria" w:hAnsi="Cambria"/>
          <w:b/>
        </w:rPr>
        <w:t>Personal Energy Audit</w:t>
      </w:r>
    </w:p>
    <w:p w14:paraId="4D6919A4" w14:textId="77777777" w:rsidR="00040039" w:rsidRDefault="00040039" w:rsidP="00040039">
      <w:pPr>
        <w:rPr>
          <w:rFonts w:ascii="Cambria" w:hAnsi="Cambria"/>
        </w:rPr>
      </w:pPr>
    </w:p>
    <w:p w14:paraId="54098BA2" w14:textId="77777777" w:rsidR="00040039" w:rsidRDefault="00040039" w:rsidP="00040039">
      <w:pPr>
        <w:rPr>
          <w:rFonts w:ascii="Cambria" w:hAnsi="Cambria"/>
        </w:rPr>
      </w:pPr>
      <w:r>
        <w:rPr>
          <w:rFonts w:ascii="Cambria" w:hAnsi="Cambria"/>
        </w:rPr>
        <w:t>Please read through all of this problem set before you start collecting data, so that you have an understanding of how the data will be used. It may be helpful to refer to the American Physical Society’s reference page on energy units (</w:t>
      </w:r>
      <w:hyperlink r:id="rId7" w:history="1">
        <w:r w:rsidRPr="00E071D0">
          <w:rPr>
            <w:rStyle w:val="Hyperlink"/>
            <w:rFonts w:ascii="Cambria" w:hAnsi="Cambria"/>
          </w:rPr>
          <w:t>http://www.aps.org/policy/reports/popa-reports/energy/units.cfm</w:t>
        </w:r>
      </w:hyperlink>
      <w:r>
        <w:rPr>
          <w:rFonts w:ascii="Cambria" w:hAnsi="Cambria"/>
        </w:rPr>
        <w:t>).</w:t>
      </w:r>
    </w:p>
    <w:p w14:paraId="0D3EA4A4" w14:textId="77777777" w:rsidR="00040039" w:rsidRDefault="00040039" w:rsidP="00040039">
      <w:pPr>
        <w:rPr>
          <w:rFonts w:ascii="Cambria" w:hAnsi="Cambria"/>
        </w:rPr>
      </w:pPr>
    </w:p>
    <w:p w14:paraId="6CF761ED" w14:textId="77777777" w:rsidR="00040039" w:rsidRDefault="00040039" w:rsidP="00040039">
      <w:pPr>
        <w:rPr>
          <w:u w:val="single"/>
        </w:rPr>
      </w:pPr>
      <w:r w:rsidRPr="004D3BC5">
        <w:t xml:space="preserve">You are welcome to </w:t>
      </w:r>
      <w:r>
        <w:t xml:space="preserve">(and encouraged to!) </w:t>
      </w:r>
      <w:r w:rsidRPr="004D3BC5">
        <w:t xml:space="preserve">collaborate on the problem set. You can also use any resources available to you. Scientists collaborate with each other all the time; they just cite each other to avoid “stealing” ideas. Therefore, I ask that you </w:t>
      </w:r>
      <w:r w:rsidRPr="004D3BC5">
        <w:rPr>
          <w:b/>
        </w:rPr>
        <w:t>explicitly cite</w:t>
      </w:r>
      <w:r w:rsidRPr="004D3BC5">
        <w:t xml:space="preserve"> any ideas or hints you get from other people, books, the Internet, or other resources, in your homework. </w:t>
      </w:r>
      <w:r w:rsidRPr="004D3BC5">
        <w:rPr>
          <w:u w:val="single"/>
        </w:rPr>
        <w:t>Failure to cite any ideas or hints is plagiarism and will result in a failing grade on the assignment.</w:t>
      </w:r>
    </w:p>
    <w:p w14:paraId="6974A739" w14:textId="77777777" w:rsidR="00040039" w:rsidRDefault="00040039" w:rsidP="00040039">
      <w:pPr>
        <w:rPr>
          <w:u w:val="single"/>
        </w:rPr>
      </w:pPr>
    </w:p>
    <w:p w14:paraId="3B4025BA" w14:textId="0E0DA323" w:rsidR="00040039" w:rsidRPr="00632573" w:rsidRDefault="00040039" w:rsidP="00040039">
      <w:r>
        <w:t xml:space="preserve">This assignment is due at </w:t>
      </w:r>
      <w:r w:rsidR="00310722">
        <w:t>11</w:t>
      </w:r>
      <w:r w:rsidR="00F71EF9">
        <w:t>:</w:t>
      </w:r>
      <w:r w:rsidR="00310722">
        <w:t>59pm</w:t>
      </w:r>
      <w:r>
        <w:t xml:space="preserve"> on </w:t>
      </w:r>
      <w:r w:rsidR="00310722">
        <w:t>Sunday</w:t>
      </w:r>
      <w:r>
        <w:t xml:space="preserve">, </w:t>
      </w:r>
      <w:r w:rsidR="00310722">
        <w:t>November 2</w:t>
      </w:r>
      <w:r w:rsidR="002456A2">
        <w:t>.</w:t>
      </w:r>
      <w:r>
        <w:t xml:space="preserve"> Late assignments will be docked one letter grade for every day late. Assignments will not be accepted after </w:t>
      </w:r>
      <w:r w:rsidR="00310722">
        <w:t>Wednesday</w:t>
      </w:r>
      <w:r>
        <w:t xml:space="preserve">, </w:t>
      </w:r>
      <w:r w:rsidR="002456A2">
        <w:t>November</w:t>
      </w:r>
      <w:r>
        <w:t xml:space="preserve"> </w:t>
      </w:r>
      <w:r w:rsidR="00310722">
        <w:t>5</w:t>
      </w:r>
      <w:r>
        <w:t>.</w:t>
      </w:r>
    </w:p>
    <w:p w14:paraId="3D8C60C4" w14:textId="77777777" w:rsidR="00040039" w:rsidRDefault="00040039" w:rsidP="00AA1C65">
      <w:pPr>
        <w:outlineLvl w:val="0"/>
        <w:rPr>
          <w:rFonts w:ascii="Cambria" w:hAnsi="Cambria"/>
          <w:b/>
        </w:rPr>
      </w:pPr>
    </w:p>
    <w:p w14:paraId="5A22408B" w14:textId="5A215B92" w:rsidR="00FA52B5" w:rsidRPr="00040039" w:rsidRDefault="0054666E" w:rsidP="00040039">
      <w:pPr>
        <w:jc w:val="center"/>
        <w:outlineLvl w:val="0"/>
        <w:rPr>
          <w:rFonts w:ascii="Cambria" w:hAnsi="Cambria"/>
          <w:b/>
          <w:u w:val="single"/>
        </w:rPr>
      </w:pPr>
      <w:r>
        <w:rPr>
          <w:rFonts w:ascii="Cambria" w:hAnsi="Cambria"/>
          <w:b/>
          <w:u w:val="single"/>
        </w:rPr>
        <w:t xml:space="preserve">Part I - </w:t>
      </w:r>
      <w:r w:rsidR="000A0E87" w:rsidRPr="00040039">
        <w:rPr>
          <w:rFonts w:ascii="Cambria" w:hAnsi="Cambria"/>
          <w:b/>
          <w:u w:val="single"/>
        </w:rPr>
        <w:t>Data Collection</w:t>
      </w:r>
    </w:p>
    <w:p w14:paraId="6F12FC7E" w14:textId="77777777" w:rsidR="00000B87" w:rsidRPr="001E2998" w:rsidRDefault="00000B87" w:rsidP="00073A00">
      <w:pPr>
        <w:rPr>
          <w:rFonts w:ascii="Cambria" w:hAnsi="Cambria"/>
          <w:i/>
        </w:rPr>
      </w:pPr>
    </w:p>
    <w:p w14:paraId="466D7279" w14:textId="275C08EB" w:rsidR="00000B87" w:rsidRPr="001E2998" w:rsidRDefault="00000B87" w:rsidP="00073A00">
      <w:pPr>
        <w:rPr>
          <w:rFonts w:ascii="Cambria" w:hAnsi="Cambria"/>
        </w:rPr>
      </w:pPr>
      <w:r w:rsidRPr="001E2998">
        <w:rPr>
          <w:rFonts w:ascii="Cambria" w:hAnsi="Cambria"/>
        </w:rPr>
        <w:t xml:space="preserve">In this exercise, you’ll be our evaluating at your personal energy consumption. Please collect data over </w:t>
      </w:r>
      <w:r w:rsidRPr="001E2998">
        <w:rPr>
          <w:rFonts w:ascii="Cambria" w:hAnsi="Cambria"/>
          <w:b/>
        </w:rPr>
        <w:t>two weekdays</w:t>
      </w:r>
      <w:r w:rsidRPr="001E2998">
        <w:rPr>
          <w:rFonts w:ascii="Cambria" w:hAnsi="Cambria"/>
        </w:rPr>
        <w:t xml:space="preserve"> </w:t>
      </w:r>
      <w:r w:rsidRPr="001E2998">
        <w:rPr>
          <w:rFonts w:ascii="Cambria" w:hAnsi="Cambria"/>
          <w:b/>
        </w:rPr>
        <w:t>and the weekend</w:t>
      </w:r>
      <w:r w:rsidR="006075B5">
        <w:rPr>
          <w:rFonts w:ascii="Cambria" w:hAnsi="Cambria"/>
        </w:rPr>
        <w:t>; from th</w:t>
      </w:r>
      <w:ins w:id="0" w:author="Rebecca Jordan" w:date="2015-08-07T14:23:00Z">
        <w:r w:rsidR="006075B5">
          <w:rPr>
            <w:rFonts w:ascii="Cambria" w:hAnsi="Cambria"/>
          </w:rPr>
          <w:t>ese</w:t>
        </w:r>
      </w:ins>
      <w:del w:id="1" w:author="Rebecca Jordan" w:date="2015-08-07T14:23:00Z">
        <w:r w:rsidR="006075B5" w:rsidDel="006075B5">
          <w:rPr>
            <w:rFonts w:ascii="Cambria" w:hAnsi="Cambria"/>
          </w:rPr>
          <w:delText>is</w:delText>
        </w:r>
      </w:del>
      <w:r w:rsidRPr="001E2998">
        <w:rPr>
          <w:rFonts w:ascii="Cambria" w:hAnsi="Cambria"/>
        </w:rPr>
        <w:t xml:space="preserve"> data, you’ll </w:t>
      </w:r>
      <w:ins w:id="2" w:author="Rebecca Jordan" w:date="2015-08-07T14:23:00Z">
        <w:r w:rsidR="006075B5">
          <w:rPr>
            <w:rFonts w:ascii="Cambria" w:hAnsi="Cambria"/>
          </w:rPr>
          <w:t xml:space="preserve">be </w:t>
        </w:r>
      </w:ins>
      <w:r w:rsidRPr="001E2998">
        <w:rPr>
          <w:rFonts w:ascii="Cambria" w:hAnsi="Cambria"/>
        </w:rPr>
        <w:t>extrapolating to your average weekly a</w:t>
      </w:r>
      <w:r w:rsidR="00927F91">
        <w:rPr>
          <w:rFonts w:ascii="Cambria" w:hAnsi="Cambria"/>
        </w:rPr>
        <w:t>nd annual energy consumption.</w:t>
      </w:r>
    </w:p>
    <w:p w14:paraId="6FCD59CE" w14:textId="77777777" w:rsidR="00000B87" w:rsidRPr="001E2998" w:rsidRDefault="00000B87" w:rsidP="00073A00">
      <w:pPr>
        <w:rPr>
          <w:rFonts w:ascii="Cambria" w:hAnsi="Cambria"/>
        </w:rPr>
      </w:pPr>
    </w:p>
    <w:p w14:paraId="33FB2979" w14:textId="6154F8D0" w:rsidR="00000B87" w:rsidRPr="001E2998" w:rsidRDefault="00000B87" w:rsidP="00073A00">
      <w:pPr>
        <w:rPr>
          <w:rFonts w:ascii="Cambria" w:hAnsi="Cambria"/>
        </w:rPr>
      </w:pPr>
      <w:r w:rsidRPr="001E2998">
        <w:rPr>
          <w:rFonts w:ascii="Cambria" w:hAnsi="Cambria"/>
        </w:rPr>
        <w:t xml:space="preserve">You’ll be collecting data regarding your energy consumption in </w:t>
      </w:r>
      <w:r w:rsidR="00CB0773" w:rsidRPr="001E2998">
        <w:rPr>
          <w:rFonts w:ascii="Cambria" w:hAnsi="Cambria"/>
        </w:rPr>
        <w:t>six</w:t>
      </w:r>
      <w:r w:rsidRPr="001E2998">
        <w:rPr>
          <w:rFonts w:ascii="Cambria" w:hAnsi="Cambria"/>
        </w:rPr>
        <w:t xml:space="preserve"> areas:</w:t>
      </w:r>
    </w:p>
    <w:p w14:paraId="4572E7B0" w14:textId="6C3FE42C" w:rsidR="00000B87" w:rsidRPr="001E2998" w:rsidRDefault="000178BA" w:rsidP="00073A00">
      <w:pPr>
        <w:pStyle w:val="ListParagraph"/>
        <w:numPr>
          <w:ilvl w:val="0"/>
          <w:numId w:val="1"/>
        </w:numPr>
        <w:rPr>
          <w:rFonts w:ascii="Cambria" w:hAnsi="Cambria"/>
        </w:rPr>
      </w:pPr>
      <w:r w:rsidRPr="001E2998">
        <w:rPr>
          <w:rFonts w:ascii="Cambria" w:hAnsi="Cambria"/>
        </w:rPr>
        <w:t>Transportation</w:t>
      </w:r>
    </w:p>
    <w:p w14:paraId="218451B9" w14:textId="27EA1D92" w:rsidR="000178BA" w:rsidRPr="001E2998" w:rsidRDefault="00CB0773" w:rsidP="00073A00">
      <w:pPr>
        <w:pStyle w:val="ListParagraph"/>
        <w:numPr>
          <w:ilvl w:val="0"/>
          <w:numId w:val="1"/>
        </w:numPr>
        <w:rPr>
          <w:rFonts w:ascii="Cambria" w:hAnsi="Cambria"/>
        </w:rPr>
      </w:pPr>
      <w:r w:rsidRPr="001E2998">
        <w:rPr>
          <w:rFonts w:ascii="Cambria" w:hAnsi="Cambria"/>
        </w:rPr>
        <w:t>H</w:t>
      </w:r>
      <w:r w:rsidR="000178BA" w:rsidRPr="001E2998">
        <w:rPr>
          <w:rFonts w:ascii="Cambria" w:hAnsi="Cambria"/>
        </w:rPr>
        <w:t>eating and cooling</w:t>
      </w:r>
    </w:p>
    <w:p w14:paraId="6A214E23" w14:textId="1CE0E999" w:rsidR="000178BA" w:rsidRPr="001E2998" w:rsidRDefault="00CB0773" w:rsidP="00073A00">
      <w:pPr>
        <w:pStyle w:val="ListParagraph"/>
        <w:numPr>
          <w:ilvl w:val="0"/>
          <w:numId w:val="1"/>
        </w:numPr>
        <w:rPr>
          <w:rFonts w:ascii="Cambria" w:hAnsi="Cambria"/>
        </w:rPr>
      </w:pPr>
      <w:r w:rsidRPr="001E2998">
        <w:rPr>
          <w:rFonts w:ascii="Cambria" w:hAnsi="Cambria"/>
        </w:rPr>
        <w:t>L</w:t>
      </w:r>
      <w:r w:rsidR="000178BA" w:rsidRPr="001E2998">
        <w:rPr>
          <w:rFonts w:ascii="Cambria" w:hAnsi="Cambria"/>
        </w:rPr>
        <w:t>ighting</w:t>
      </w:r>
    </w:p>
    <w:p w14:paraId="427BD026" w14:textId="3E35B1E3" w:rsidR="000178BA" w:rsidRPr="001E2998" w:rsidRDefault="00CB0773" w:rsidP="00073A00">
      <w:pPr>
        <w:pStyle w:val="ListParagraph"/>
        <w:numPr>
          <w:ilvl w:val="0"/>
          <w:numId w:val="1"/>
        </w:numPr>
        <w:rPr>
          <w:rFonts w:ascii="Cambria" w:hAnsi="Cambria"/>
        </w:rPr>
      </w:pPr>
      <w:r w:rsidRPr="001E2998">
        <w:rPr>
          <w:rFonts w:ascii="Cambria" w:hAnsi="Cambria"/>
        </w:rPr>
        <w:t>Electronics and appliances</w:t>
      </w:r>
    </w:p>
    <w:p w14:paraId="2CF629A8" w14:textId="7AA8E3DA" w:rsidR="00CB0773" w:rsidRPr="001E2998" w:rsidRDefault="00CB0773" w:rsidP="00073A00">
      <w:pPr>
        <w:pStyle w:val="ListParagraph"/>
        <w:numPr>
          <w:ilvl w:val="0"/>
          <w:numId w:val="1"/>
        </w:numPr>
        <w:rPr>
          <w:rFonts w:ascii="Cambria" w:hAnsi="Cambria"/>
        </w:rPr>
      </w:pPr>
      <w:r w:rsidRPr="001E2998">
        <w:rPr>
          <w:rFonts w:ascii="Cambria" w:hAnsi="Cambria"/>
        </w:rPr>
        <w:t>Food</w:t>
      </w:r>
    </w:p>
    <w:p w14:paraId="642F37E2" w14:textId="5D4AF697" w:rsidR="00000B87" w:rsidRDefault="00E23ADC" w:rsidP="00073A00">
      <w:pPr>
        <w:pStyle w:val="ListParagraph"/>
        <w:numPr>
          <w:ilvl w:val="0"/>
          <w:numId w:val="1"/>
        </w:numPr>
        <w:rPr>
          <w:rFonts w:ascii="Cambria" w:hAnsi="Cambria"/>
        </w:rPr>
      </w:pPr>
      <w:r>
        <w:rPr>
          <w:rFonts w:ascii="Cambria" w:hAnsi="Cambria"/>
        </w:rPr>
        <w:t>Manufactured goods</w:t>
      </w:r>
    </w:p>
    <w:p w14:paraId="522C2116" w14:textId="77777777" w:rsidR="00F67EC4" w:rsidRDefault="00F67EC4" w:rsidP="00F67EC4">
      <w:pPr>
        <w:rPr>
          <w:rFonts w:ascii="Cambria" w:hAnsi="Cambria"/>
        </w:rPr>
      </w:pPr>
    </w:p>
    <w:p w14:paraId="19435319" w14:textId="351A10D6" w:rsidR="00F67EC4" w:rsidRPr="00F67EC4" w:rsidRDefault="00F67EC4" w:rsidP="00F67EC4">
      <w:pPr>
        <w:rPr>
          <w:rFonts w:ascii="Cambria" w:hAnsi="Cambria"/>
        </w:rPr>
      </w:pPr>
      <w:r>
        <w:rPr>
          <w:rFonts w:ascii="Cambria" w:hAnsi="Cambria"/>
        </w:rPr>
        <w:t>In addition, we’ll estimate your energy consumption through annual expenditures on services as well.</w:t>
      </w:r>
    </w:p>
    <w:p w14:paraId="45C4690C" w14:textId="77777777" w:rsidR="00040039" w:rsidRDefault="00040039" w:rsidP="00E23ADC">
      <w:pPr>
        <w:rPr>
          <w:rFonts w:ascii="Cambria" w:hAnsi="Cambria"/>
        </w:rPr>
      </w:pPr>
    </w:p>
    <w:p w14:paraId="739459B1" w14:textId="2B21BB4B" w:rsidR="000A0E87" w:rsidRPr="00E23ADC" w:rsidRDefault="000A0E87" w:rsidP="00E23ADC">
      <w:pPr>
        <w:rPr>
          <w:rFonts w:ascii="Cambria" w:hAnsi="Cambria"/>
        </w:rPr>
      </w:pPr>
      <w:r>
        <w:rPr>
          <w:rFonts w:ascii="Cambria" w:hAnsi="Cambria"/>
        </w:rPr>
        <w:t xml:space="preserve">Please keep track of your data in a spreadsheet program such as Excel. </w:t>
      </w:r>
      <w:r w:rsidR="00AA1C65">
        <w:rPr>
          <w:rFonts w:ascii="Cambria" w:hAnsi="Cambria"/>
        </w:rPr>
        <w:t>I won’t be collecting your data directly, but you’ll be entering it, sometimes directly and sometimes with some analysis, into your work as you do part 2.</w:t>
      </w:r>
    </w:p>
    <w:p w14:paraId="0CDD4F33" w14:textId="77777777" w:rsidR="00000B87" w:rsidRPr="001E2998" w:rsidRDefault="00000B87" w:rsidP="00073A00">
      <w:pPr>
        <w:tabs>
          <w:tab w:val="left" w:pos="1560"/>
        </w:tabs>
        <w:rPr>
          <w:rFonts w:ascii="Cambria" w:hAnsi="Cambria"/>
        </w:rPr>
      </w:pPr>
      <w:r w:rsidRPr="001E2998">
        <w:rPr>
          <w:rFonts w:ascii="Cambria" w:hAnsi="Cambria"/>
        </w:rPr>
        <w:tab/>
      </w:r>
    </w:p>
    <w:p w14:paraId="639442AC" w14:textId="77777777" w:rsidR="00000B87" w:rsidRPr="001E2998" w:rsidRDefault="00000B87" w:rsidP="001773BE">
      <w:pPr>
        <w:outlineLvl w:val="0"/>
        <w:rPr>
          <w:rFonts w:ascii="Cambria" w:hAnsi="Cambria"/>
        </w:rPr>
      </w:pPr>
      <w:r w:rsidRPr="001E2998">
        <w:rPr>
          <w:rFonts w:ascii="Cambria" w:hAnsi="Cambria"/>
          <w:b/>
          <w:bCs/>
        </w:rPr>
        <w:t>1. Transportation</w:t>
      </w:r>
    </w:p>
    <w:p w14:paraId="1764B8C5" w14:textId="77777777" w:rsidR="00073A00" w:rsidRPr="001E2998" w:rsidRDefault="00073A00" w:rsidP="00073A00">
      <w:pPr>
        <w:rPr>
          <w:rFonts w:ascii="Cambria" w:hAnsi="Cambria"/>
        </w:rPr>
      </w:pPr>
    </w:p>
    <w:p w14:paraId="49CEB380" w14:textId="21331872" w:rsidR="00000B87" w:rsidRPr="001E2998" w:rsidRDefault="00000B87" w:rsidP="00073A00">
      <w:pPr>
        <w:rPr>
          <w:rFonts w:ascii="Cambria" w:hAnsi="Cambria"/>
        </w:rPr>
      </w:pPr>
      <w:r w:rsidRPr="001E2998">
        <w:rPr>
          <w:rFonts w:ascii="Cambria" w:hAnsi="Cambria"/>
        </w:rPr>
        <w:t xml:space="preserve">For the </w:t>
      </w:r>
      <w:r w:rsidR="001218EB" w:rsidRPr="001E2998">
        <w:rPr>
          <w:rFonts w:ascii="Cambria" w:hAnsi="Cambria"/>
        </w:rPr>
        <w:t xml:space="preserve">four-day </w:t>
      </w:r>
      <w:r w:rsidRPr="001E2998">
        <w:rPr>
          <w:rFonts w:ascii="Cambria" w:hAnsi="Cambria"/>
        </w:rPr>
        <w:t xml:space="preserve">data collection period, record the number of </w:t>
      </w:r>
      <w:r w:rsidR="00E72E26">
        <w:rPr>
          <w:rFonts w:ascii="Cambria" w:hAnsi="Cambria"/>
        </w:rPr>
        <w:t xml:space="preserve">commuting </w:t>
      </w:r>
      <w:r w:rsidRPr="001E2998">
        <w:rPr>
          <w:rFonts w:ascii="Cambria" w:hAnsi="Cambria"/>
        </w:rPr>
        <w:t>miles driven or ridden in a car, bus, train, or airplane. Record each trip separately. For trips in cars, record the type of car and the number of passengers in the vehicle.</w:t>
      </w:r>
      <w:r w:rsidR="00C82F5D" w:rsidRPr="001E2998">
        <w:rPr>
          <w:rFonts w:ascii="Cambria" w:hAnsi="Cambria"/>
        </w:rPr>
        <w:t xml:space="preserve"> Also record the miles per gallon for each car; if you do not know this, you can find typical values at </w:t>
      </w:r>
    </w:p>
    <w:p w14:paraId="6487875A" w14:textId="77777777" w:rsidR="00073A00" w:rsidRPr="001E2998" w:rsidRDefault="00073A00" w:rsidP="00073A00">
      <w:pPr>
        <w:rPr>
          <w:rFonts w:ascii="Cambria" w:hAnsi="Cambria"/>
        </w:rPr>
      </w:pPr>
    </w:p>
    <w:p w14:paraId="19C90860" w14:textId="77777777" w:rsidR="00000B87" w:rsidRPr="001E2998" w:rsidRDefault="00000B87" w:rsidP="001773BE">
      <w:pPr>
        <w:jc w:val="center"/>
        <w:outlineLvl w:val="0"/>
        <w:rPr>
          <w:rFonts w:ascii="Cambria" w:hAnsi="Cambria"/>
          <w:b/>
        </w:rPr>
      </w:pPr>
      <w:r w:rsidRPr="001E2998">
        <w:rPr>
          <w:rFonts w:ascii="Cambria" w:hAnsi="Cambria"/>
          <w:b/>
        </w:rPr>
        <w:t>Example</w:t>
      </w:r>
    </w:p>
    <w:p w14:paraId="3E6068A7" w14:textId="77777777" w:rsidR="00073A00" w:rsidRPr="001E2998" w:rsidRDefault="00073A00" w:rsidP="00073A00">
      <w:pPr>
        <w:jc w:val="center"/>
        <w:rPr>
          <w:rFonts w:ascii="Cambria" w:hAnsi="Cambria"/>
          <w:b/>
        </w:rPr>
      </w:pPr>
    </w:p>
    <w:tbl>
      <w:tblPr>
        <w:tblStyle w:val="TableGrid"/>
        <w:tblW w:w="10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253"/>
        <w:gridCol w:w="2394"/>
        <w:gridCol w:w="2394"/>
      </w:tblGrid>
      <w:tr w:rsidR="00000B87" w:rsidRPr="001E2998" w14:paraId="1ABEBE67" w14:textId="77777777" w:rsidTr="00000B87">
        <w:tc>
          <w:tcPr>
            <w:tcW w:w="1242" w:type="dxa"/>
          </w:tcPr>
          <w:p w14:paraId="5052FA4E" w14:textId="77777777" w:rsidR="00000B87" w:rsidRPr="001E2998" w:rsidRDefault="00000B87" w:rsidP="00073A00">
            <w:pPr>
              <w:rPr>
                <w:rFonts w:ascii="Cambria" w:hAnsi="Cambria"/>
              </w:rPr>
            </w:pPr>
            <w:r w:rsidRPr="001E2998">
              <w:rPr>
                <w:rFonts w:ascii="Cambria" w:hAnsi="Cambria"/>
              </w:rPr>
              <w:t>Sat.</w:t>
            </w:r>
          </w:p>
        </w:tc>
        <w:tc>
          <w:tcPr>
            <w:tcW w:w="4253" w:type="dxa"/>
          </w:tcPr>
          <w:p w14:paraId="1A595B5A" w14:textId="77777777" w:rsidR="00000B87" w:rsidRPr="001E2998" w:rsidRDefault="00000B87" w:rsidP="00073A00">
            <w:pPr>
              <w:ind w:left="-1260" w:firstLine="1260"/>
              <w:rPr>
                <w:rFonts w:ascii="Cambria" w:hAnsi="Cambria"/>
              </w:rPr>
            </w:pPr>
            <w:r w:rsidRPr="001E2998">
              <w:rPr>
                <w:rFonts w:ascii="Cambria" w:hAnsi="Cambria"/>
              </w:rPr>
              <w:t>New Brunswick to Wegman’s and back</w:t>
            </w:r>
          </w:p>
        </w:tc>
        <w:tc>
          <w:tcPr>
            <w:tcW w:w="2394" w:type="dxa"/>
          </w:tcPr>
          <w:p w14:paraId="71125D70" w14:textId="77777777" w:rsidR="00000B87" w:rsidRPr="001E2998" w:rsidRDefault="00000B87" w:rsidP="00073A00">
            <w:pPr>
              <w:rPr>
                <w:rFonts w:ascii="Cambria" w:hAnsi="Cambria"/>
              </w:rPr>
            </w:pPr>
            <w:r w:rsidRPr="001E2998">
              <w:rPr>
                <w:rFonts w:ascii="Cambria" w:hAnsi="Cambria"/>
              </w:rPr>
              <w:t>Car (Civic), solo</w:t>
            </w:r>
          </w:p>
        </w:tc>
        <w:tc>
          <w:tcPr>
            <w:tcW w:w="2394" w:type="dxa"/>
          </w:tcPr>
          <w:p w14:paraId="68979868" w14:textId="77777777" w:rsidR="00000B87" w:rsidRPr="001E2998" w:rsidRDefault="00000B87" w:rsidP="00073A00">
            <w:pPr>
              <w:rPr>
                <w:rFonts w:ascii="Cambria" w:hAnsi="Cambria"/>
              </w:rPr>
            </w:pPr>
            <w:r w:rsidRPr="001E2998">
              <w:rPr>
                <w:rFonts w:ascii="Cambria" w:hAnsi="Cambria"/>
              </w:rPr>
              <w:t>24 miles</w:t>
            </w:r>
          </w:p>
        </w:tc>
      </w:tr>
      <w:tr w:rsidR="00000B87" w:rsidRPr="001E2998" w14:paraId="69775AC2" w14:textId="77777777" w:rsidTr="00000B87">
        <w:tc>
          <w:tcPr>
            <w:tcW w:w="1242" w:type="dxa"/>
          </w:tcPr>
          <w:p w14:paraId="229B291F" w14:textId="77777777" w:rsidR="00000B87" w:rsidRPr="001E2998" w:rsidRDefault="00000B87" w:rsidP="00073A00">
            <w:pPr>
              <w:rPr>
                <w:rFonts w:ascii="Cambria" w:hAnsi="Cambria"/>
              </w:rPr>
            </w:pPr>
          </w:p>
        </w:tc>
        <w:tc>
          <w:tcPr>
            <w:tcW w:w="4253" w:type="dxa"/>
          </w:tcPr>
          <w:p w14:paraId="35854A7A" w14:textId="77777777" w:rsidR="00000B87" w:rsidRPr="001E2998" w:rsidRDefault="00000B87" w:rsidP="00073A00">
            <w:pPr>
              <w:rPr>
                <w:rFonts w:ascii="Cambria" w:hAnsi="Cambria"/>
              </w:rPr>
            </w:pPr>
            <w:r w:rsidRPr="001E2998">
              <w:rPr>
                <w:rFonts w:ascii="Cambria" w:hAnsi="Cambria"/>
              </w:rPr>
              <w:t>Train to New York and back</w:t>
            </w:r>
          </w:p>
        </w:tc>
        <w:tc>
          <w:tcPr>
            <w:tcW w:w="2394" w:type="dxa"/>
          </w:tcPr>
          <w:p w14:paraId="5586F758" w14:textId="77777777" w:rsidR="00000B87" w:rsidRPr="001E2998" w:rsidRDefault="00000B87" w:rsidP="00073A00">
            <w:pPr>
              <w:rPr>
                <w:rFonts w:ascii="Cambria" w:hAnsi="Cambria"/>
              </w:rPr>
            </w:pPr>
            <w:r w:rsidRPr="001E2998">
              <w:rPr>
                <w:rFonts w:ascii="Cambria" w:hAnsi="Cambria"/>
              </w:rPr>
              <w:t>Train</w:t>
            </w:r>
          </w:p>
        </w:tc>
        <w:tc>
          <w:tcPr>
            <w:tcW w:w="2394" w:type="dxa"/>
          </w:tcPr>
          <w:p w14:paraId="35CBE0AF" w14:textId="77777777" w:rsidR="00000B87" w:rsidRPr="001E2998" w:rsidRDefault="00000B87" w:rsidP="00073A00">
            <w:pPr>
              <w:rPr>
                <w:rFonts w:ascii="Cambria" w:hAnsi="Cambria"/>
              </w:rPr>
            </w:pPr>
            <w:r w:rsidRPr="001E2998">
              <w:rPr>
                <w:rFonts w:ascii="Cambria" w:hAnsi="Cambria"/>
              </w:rPr>
              <w:t>75 miles</w:t>
            </w:r>
          </w:p>
        </w:tc>
      </w:tr>
      <w:tr w:rsidR="00000B87" w:rsidRPr="001E2998" w14:paraId="0A53A9EC" w14:textId="77777777" w:rsidTr="00000B87">
        <w:tc>
          <w:tcPr>
            <w:tcW w:w="1242" w:type="dxa"/>
          </w:tcPr>
          <w:p w14:paraId="22E1C5BB" w14:textId="77777777" w:rsidR="00000B87" w:rsidRPr="001E2998" w:rsidRDefault="00000B87" w:rsidP="00073A00">
            <w:pPr>
              <w:rPr>
                <w:rFonts w:ascii="Cambria" w:hAnsi="Cambria"/>
              </w:rPr>
            </w:pPr>
            <w:r w:rsidRPr="001E2998">
              <w:rPr>
                <w:rFonts w:ascii="Cambria" w:hAnsi="Cambria"/>
              </w:rPr>
              <w:t>Sun.</w:t>
            </w:r>
          </w:p>
        </w:tc>
        <w:tc>
          <w:tcPr>
            <w:tcW w:w="4253" w:type="dxa"/>
          </w:tcPr>
          <w:p w14:paraId="4A6B5712" w14:textId="77777777" w:rsidR="00000B87" w:rsidRPr="001E2998" w:rsidRDefault="00000B87" w:rsidP="00073A00">
            <w:pPr>
              <w:rPr>
                <w:rFonts w:ascii="Cambria" w:hAnsi="Cambria"/>
              </w:rPr>
            </w:pPr>
            <w:r w:rsidRPr="001E2998">
              <w:rPr>
                <w:rFonts w:ascii="Cambria" w:hAnsi="Cambria"/>
              </w:rPr>
              <w:t>To friend’s house and back</w:t>
            </w:r>
          </w:p>
        </w:tc>
        <w:tc>
          <w:tcPr>
            <w:tcW w:w="2394" w:type="dxa"/>
          </w:tcPr>
          <w:p w14:paraId="12F839F7" w14:textId="77777777" w:rsidR="00000B87" w:rsidRPr="001E2998" w:rsidRDefault="00000B87" w:rsidP="00073A00">
            <w:pPr>
              <w:rPr>
                <w:rFonts w:ascii="Cambria" w:hAnsi="Cambria"/>
              </w:rPr>
            </w:pPr>
            <w:r w:rsidRPr="001E2998">
              <w:rPr>
                <w:rFonts w:ascii="Cambria" w:hAnsi="Cambria"/>
              </w:rPr>
              <w:t>Car (Civic), solo</w:t>
            </w:r>
          </w:p>
        </w:tc>
        <w:tc>
          <w:tcPr>
            <w:tcW w:w="2394" w:type="dxa"/>
          </w:tcPr>
          <w:p w14:paraId="57D465D6" w14:textId="77777777" w:rsidR="00000B87" w:rsidRPr="001E2998" w:rsidRDefault="00000B87" w:rsidP="00073A00">
            <w:pPr>
              <w:rPr>
                <w:rFonts w:ascii="Cambria" w:hAnsi="Cambria"/>
              </w:rPr>
            </w:pPr>
            <w:r w:rsidRPr="001E2998">
              <w:rPr>
                <w:rFonts w:ascii="Cambria" w:hAnsi="Cambria"/>
              </w:rPr>
              <w:t>5 miles</w:t>
            </w:r>
          </w:p>
        </w:tc>
      </w:tr>
      <w:tr w:rsidR="00000B87" w:rsidRPr="001E2998" w14:paraId="6D21DC4A" w14:textId="77777777" w:rsidTr="00000B87">
        <w:tc>
          <w:tcPr>
            <w:tcW w:w="1242" w:type="dxa"/>
          </w:tcPr>
          <w:p w14:paraId="46AA7AC8" w14:textId="77777777" w:rsidR="00000B87" w:rsidRPr="001E2998" w:rsidRDefault="00000B87" w:rsidP="00073A00">
            <w:pPr>
              <w:rPr>
                <w:rFonts w:ascii="Cambria" w:hAnsi="Cambria"/>
              </w:rPr>
            </w:pPr>
            <w:r w:rsidRPr="001E2998">
              <w:rPr>
                <w:rFonts w:ascii="Cambria" w:hAnsi="Cambria"/>
              </w:rPr>
              <w:t>Mon.</w:t>
            </w:r>
          </w:p>
        </w:tc>
        <w:tc>
          <w:tcPr>
            <w:tcW w:w="4253" w:type="dxa"/>
          </w:tcPr>
          <w:p w14:paraId="15351F67" w14:textId="77777777" w:rsidR="00000B87" w:rsidRPr="001E2998" w:rsidRDefault="00000B87" w:rsidP="00073A00">
            <w:pPr>
              <w:rPr>
                <w:rFonts w:ascii="Cambria" w:hAnsi="Cambria"/>
              </w:rPr>
            </w:pPr>
            <w:r w:rsidRPr="001E2998">
              <w:rPr>
                <w:rFonts w:ascii="Cambria" w:hAnsi="Cambria"/>
              </w:rPr>
              <w:t>Cook Campus to Busch Campus and back</w:t>
            </w:r>
          </w:p>
        </w:tc>
        <w:tc>
          <w:tcPr>
            <w:tcW w:w="2394" w:type="dxa"/>
          </w:tcPr>
          <w:p w14:paraId="3202769B" w14:textId="77777777" w:rsidR="00000B87" w:rsidRPr="001E2998" w:rsidRDefault="00000B87" w:rsidP="00073A00">
            <w:pPr>
              <w:rPr>
                <w:rFonts w:ascii="Cambria" w:hAnsi="Cambria"/>
              </w:rPr>
            </w:pPr>
            <w:r w:rsidRPr="001E2998">
              <w:rPr>
                <w:rFonts w:ascii="Cambria" w:hAnsi="Cambria"/>
              </w:rPr>
              <w:t>Car (Civic), 2 people</w:t>
            </w:r>
          </w:p>
        </w:tc>
        <w:tc>
          <w:tcPr>
            <w:tcW w:w="2394" w:type="dxa"/>
          </w:tcPr>
          <w:p w14:paraId="238CD707" w14:textId="77777777" w:rsidR="00000B87" w:rsidRPr="001E2998" w:rsidRDefault="00000B87" w:rsidP="00073A00">
            <w:pPr>
              <w:rPr>
                <w:rFonts w:ascii="Cambria" w:hAnsi="Cambria"/>
              </w:rPr>
            </w:pPr>
            <w:r w:rsidRPr="001E2998">
              <w:rPr>
                <w:rFonts w:ascii="Cambria" w:hAnsi="Cambria"/>
              </w:rPr>
              <w:t>11 miles</w:t>
            </w:r>
          </w:p>
        </w:tc>
      </w:tr>
      <w:tr w:rsidR="00000B87" w:rsidRPr="001E2998" w14:paraId="3708263F" w14:textId="77777777" w:rsidTr="00000B87">
        <w:tc>
          <w:tcPr>
            <w:tcW w:w="1242" w:type="dxa"/>
          </w:tcPr>
          <w:p w14:paraId="470CFE4A" w14:textId="77777777" w:rsidR="00000B87" w:rsidRPr="001E2998" w:rsidRDefault="00000B87" w:rsidP="00073A00">
            <w:pPr>
              <w:rPr>
                <w:rFonts w:ascii="Cambria" w:hAnsi="Cambria"/>
              </w:rPr>
            </w:pPr>
            <w:r w:rsidRPr="001E2998">
              <w:rPr>
                <w:rFonts w:ascii="Cambria" w:hAnsi="Cambria"/>
              </w:rPr>
              <w:t>Tue.</w:t>
            </w:r>
          </w:p>
        </w:tc>
        <w:tc>
          <w:tcPr>
            <w:tcW w:w="4253" w:type="dxa"/>
          </w:tcPr>
          <w:p w14:paraId="58843D04" w14:textId="77777777" w:rsidR="00000B87" w:rsidRPr="001E2998" w:rsidRDefault="00000B87" w:rsidP="00073A00">
            <w:pPr>
              <w:rPr>
                <w:rFonts w:ascii="Cambria" w:hAnsi="Cambria"/>
              </w:rPr>
            </w:pPr>
            <w:r w:rsidRPr="001E2998">
              <w:rPr>
                <w:rFonts w:ascii="Cambria" w:hAnsi="Cambria"/>
              </w:rPr>
              <w:t>Cook Campus to Busch Campus and back</w:t>
            </w:r>
          </w:p>
        </w:tc>
        <w:tc>
          <w:tcPr>
            <w:tcW w:w="2394" w:type="dxa"/>
          </w:tcPr>
          <w:p w14:paraId="64259E03" w14:textId="77777777" w:rsidR="00000B87" w:rsidRPr="001E2998" w:rsidRDefault="00000B87" w:rsidP="00073A00">
            <w:pPr>
              <w:rPr>
                <w:rFonts w:ascii="Cambria" w:hAnsi="Cambria"/>
              </w:rPr>
            </w:pPr>
            <w:r w:rsidRPr="001E2998">
              <w:rPr>
                <w:rFonts w:ascii="Cambria" w:hAnsi="Cambria"/>
              </w:rPr>
              <w:t>Car (Civic), solo</w:t>
            </w:r>
          </w:p>
        </w:tc>
        <w:tc>
          <w:tcPr>
            <w:tcW w:w="2394" w:type="dxa"/>
          </w:tcPr>
          <w:p w14:paraId="122BD7F2" w14:textId="77777777" w:rsidR="00000B87" w:rsidRPr="001E2998" w:rsidRDefault="00000B87" w:rsidP="00073A00">
            <w:pPr>
              <w:rPr>
                <w:rFonts w:ascii="Cambria" w:hAnsi="Cambria"/>
              </w:rPr>
            </w:pPr>
            <w:r w:rsidRPr="001E2998">
              <w:rPr>
                <w:rFonts w:ascii="Cambria" w:hAnsi="Cambria"/>
              </w:rPr>
              <w:t>11 miles</w:t>
            </w:r>
          </w:p>
        </w:tc>
      </w:tr>
    </w:tbl>
    <w:p w14:paraId="42FB3D4A" w14:textId="77777777" w:rsidR="00073A00" w:rsidRPr="001E2998" w:rsidRDefault="00073A00" w:rsidP="00073A00">
      <w:pPr>
        <w:rPr>
          <w:rFonts w:ascii="Cambria" w:hAnsi="Cambria"/>
          <w:bCs/>
          <w:i/>
        </w:rPr>
      </w:pPr>
    </w:p>
    <w:p w14:paraId="4EB015BA" w14:textId="139BAA29" w:rsidR="00C82F5D" w:rsidRDefault="00C82F5D" w:rsidP="001773BE">
      <w:pPr>
        <w:outlineLvl w:val="0"/>
        <w:rPr>
          <w:rFonts w:ascii="Cambria" w:hAnsi="Cambria"/>
          <w:bCs/>
          <w:i/>
        </w:rPr>
      </w:pPr>
      <w:r w:rsidRPr="001E2998">
        <w:rPr>
          <w:rFonts w:ascii="Cambria" w:hAnsi="Cambria"/>
          <w:bCs/>
          <w:i/>
        </w:rPr>
        <w:t>Honda Civic: 34 miles per gallon</w:t>
      </w:r>
    </w:p>
    <w:p w14:paraId="403D8AA1" w14:textId="77777777" w:rsidR="00E72E26" w:rsidRDefault="00E72E26" w:rsidP="001773BE">
      <w:pPr>
        <w:outlineLvl w:val="0"/>
        <w:rPr>
          <w:rFonts w:ascii="Cambria" w:hAnsi="Cambria"/>
          <w:bCs/>
          <w:i/>
        </w:rPr>
      </w:pPr>
    </w:p>
    <w:p w14:paraId="13FC2BB1" w14:textId="1899BB14" w:rsidR="00E72E26" w:rsidRDefault="00E72E26" w:rsidP="001773BE">
      <w:pPr>
        <w:outlineLvl w:val="0"/>
        <w:rPr>
          <w:rFonts w:ascii="Cambria" w:hAnsi="Cambria"/>
          <w:bCs/>
        </w:rPr>
      </w:pPr>
      <w:r>
        <w:rPr>
          <w:rFonts w:ascii="Cambria" w:hAnsi="Cambria"/>
          <w:bCs/>
        </w:rPr>
        <w:t>Separately, estimate the number of long-distance miles you’ve travelled in the last year by each mode of transportation for reasons other than commuting (in order to capture annual transportation use that occurs on a less than weekly basis).</w:t>
      </w:r>
    </w:p>
    <w:p w14:paraId="4C24D9AD" w14:textId="77777777" w:rsidR="00E72E26" w:rsidRDefault="00E72E26" w:rsidP="001773BE">
      <w:pPr>
        <w:outlineLvl w:val="0"/>
        <w:rPr>
          <w:rFonts w:ascii="Cambria" w:hAnsi="Cambria"/>
          <w:bCs/>
        </w:rPr>
      </w:pPr>
    </w:p>
    <w:p w14:paraId="1D93A2CF" w14:textId="43D9B1EC" w:rsidR="00E72E26" w:rsidRDefault="00E72E26" w:rsidP="00E72E26">
      <w:pPr>
        <w:jc w:val="center"/>
        <w:outlineLvl w:val="0"/>
        <w:rPr>
          <w:rFonts w:ascii="Cambria" w:hAnsi="Cambria"/>
          <w:bCs/>
        </w:rPr>
      </w:pPr>
      <w:r>
        <w:rPr>
          <w:rFonts w:ascii="Cambria" w:hAnsi="Cambria"/>
          <w:b/>
          <w:bCs/>
        </w:rPr>
        <w:t>Example</w:t>
      </w:r>
    </w:p>
    <w:p w14:paraId="118B7298" w14:textId="77777777" w:rsidR="00E72E26" w:rsidRDefault="00E72E26" w:rsidP="00E72E26">
      <w:pPr>
        <w:jc w:val="center"/>
        <w:outlineLvl w:val="0"/>
        <w:rPr>
          <w:rFonts w:ascii="Cambria" w:hAnsi="Cambria"/>
          <w:bCs/>
        </w:rPr>
      </w:pPr>
    </w:p>
    <w:tbl>
      <w:tblPr>
        <w:tblStyle w:val="TableGrid"/>
        <w:tblW w:w="90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394"/>
        <w:gridCol w:w="2394"/>
      </w:tblGrid>
      <w:tr w:rsidR="00E72E26" w:rsidRPr="001E2998" w14:paraId="4ECCC538" w14:textId="77777777" w:rsidTr="00E72E26">
        <w:tc>
          <w:tcPr>
            <w:tcW w:w="4253" w:type="dxa"/>
          </w:tcPr>
          <w:p w14:paraId="595BA002" w14:textId="0D9DBAE2" w:rsidR="00E72E26" w:rsidRPr="001E2998" w:rsidRDefault="00E72E26" w:rsidP="00445288">
            <w:pPr>
              <w:ind w:left="-1260" w:firstLine="1260"/>
              <w:rPr>
                <w:rFonts w:ascii="Cambria" w:hAnsi="Cambria"/>
              </w:rPr>
            </w:pPr>
            <w:r>
              <w:rPr>
                <w:rFonts w:ascii="Cambria" w:hAnsi="Cambria"/>
              </w:rPr>
              <w:t>Road trip</w:t>
            </w:r>
          </w:p>
        </w:tc>
        <w:tc>
          <w:tcPr>
            <w:tcW w:w="2394" w:type="dxa"/>
          </w:tcPr>
          <w:p w14:paraId="2B16442B" w14:textId="4EBF6ACC" w:rsidR="00E72E26" w:rsidRPr="001E2998" w:rsidRDefault="00E72E26" w:rsidP="00445288">
            <w:pPr>
              <w:rPr>
                <w:rFonts w:ascii="Cambria" w:hAnsi="Cambria"/>
              </w:rPr>
            </w:pPr>
            <w:r>
              <w:rPr>
                <w:rFonts w:ascii="Cambria" w:hAnsi="Cambria"/>
              </w:rPr>
              <w:t>Car (Civic), 2 people</w:t>
            </w:r>
          </w:p>
        </w:tc>
        <w:tc>
          <w:tcPr>
            <w:tcW w:w="2394" w:type="dxa"/>
          </w:tcPr>
          <w:p w14:paraId="1041FE7D" w14:textId="293CBFBE" w:rsidR="00E72E26" w:rsidRPr="001E2998" w:rsidRDefault="00E72E26" w:rsidP="00445288">
            <w:pPr>
              <w:rPr>
                <w:rFonts w:ascii="Cambria" w:hAnsi="Cambria"/>
              </w:rPr>
            </w:pPr>
            <w:r>
              <w:rPr>
                <w:rFonts w:ascii="Cambria" w:hAnsi="Cambria"/>
              </w:rPr>
              <w:t>3,000 miles</w:t>
            </w:r>
          </w:p>
        </w:tc>
      </w:tr>
      <w:tr w:rsidR="00E72E26" w:rsidRPr="001E2998" w14:paraId="621518C2" w14:textId="77777777" w:rsidTr="00E72E26">
        <w:tc>
          <w:tcPr>
            <w:tcW w:w="4253" w:type="dxa"/>
          </w:tcPr>
          <w:p w14:paraId="226D5645" w14:textId="52741A99" w:rsidR="00E72E26" w:rsidRPr="001E2998" w:rsidRDefault="00E72E26" w:rsidP="00445288">
            <w:pPr>
              <w:rPr>
                <w:rFonts w:ascii="Cambria" w:hAnsi="Cambria"/>
              </w:rPr>
            </w:pPr>
            <w:r>
              <w:rPr>
                <w:rFonts w:ascii="Cambria" w:hAnsi="Cambria"/>
              </w:rPr>
              <w:t>Amtrak (NE Corridor)</w:t>
            </w:r>
          </w:p>
        </w:tc>
        <w:tc>
          <w:tcPr>
            <w:tcW w:w="2394" w:type="dxa"/>
          </w:tcPr>
          <w:p w14:paraId="5793683C" w14:textId="77777777" w:rsidR="00E72E26" w:rsidRPr="001E2998" w:rsidRDefault="00E72E26" w:rsidP="00445288">
            <w:pPr>
              <w:rPr>
                <w:rFonts w:ascii="Cambria" w:hAnsi="Cambria"/>
              </w:rPr>
            </w:pPr>
            <w:r w:rsidRPr="001E2998">
              <w:rPr>
                <w:rFonts w:ascii="Cambria" w:hAnsi="Cambria"/>
              </w:rPr>
              <w:t>Train</w:t>
            </w:r>
          </w:p>
        </w:tc>
        <w:tc>
          <w:tcPr>
            <w:tcW w:w="2394" w:type="dxa"/>
          </w:tcPr>
          <w:p w14:paraId="4D12B776" w14:textId="24538FA1" w:rsidR="00E72E26" w:rsidRPr="001E2998" w:rsidRDefault="00E72E26" w:rsidP="00445288">
            <w:pPr>
              <w:rPr>
                <w:rFonts w:ascii="Cambria" w:hAnsi="Cambria"/>
              </w:rPr>
            </w:pPr>
            <w:r>
              <w:rPr>
                <w:rFonts w:ascii="Cambria" w:hAnsi="Cambria"/>
              </w:rPr>
              <w:t>1,000 miles</w:t>
            </w:r>
          </w:p>
        </w:tc>
      </w:tr>
      <w:tr w:rsidR="00E72E26" w:rsidRPr="001E2998" w14:paraId="0BCEC049" w14:textId="77777777" w:rsidTr="00E72E26">
        <w:tc>
          <w:tcPr>
            <w:tcW w:w="4253" w:type="dxa"/>
          </w:tcPr>
          <w:p w14:paraId="34665244" w14:textId="572C76BA" w:rsidR="00E72E26" w:rsidRPr="001E2998" w:rsidRDefault="00E72E26" w:rsidP="00445288">
            <w:pPr>
              <w:rPr>
                <w:rFonts w:ascii="Cambria" w:hAnsi="Cambria"/>
              </w:rPr>
            </w:pPr>
            <w:r>
              <w:rPr>
                <w:rFonts w:ascii="Cambria" w:hAnsi="Cambria"/>
              </w:rPr>
              <w:t>Airplane</w:t>
            </w:r>
          </w:p>
        </w:tc>
        <w:tc>
          <w:tcPr>
            <w:tcW w:w="2394" w:type="dxa"/>
          </w:tcPr>
          <w:p w14:paraId="546EBF1D" w14:textId="560ACA4B" w:rsidR="00E72E26" w:rsidRPr="001E2998" w:rsidRDefault="00E72E26" w:rsidP="00445288">
            <w:pPr>
              <w:rPr>
                <w:rFonts w:ascii="Cambria" w:hAnsi="Cambria"/>
              </w:rPr>
            </w:pPr>
            <w:r>
              <w:rPr>
                <w:rFonts w:ascii="Cambria" w:hAnsi="Cambria"/>
              </w:rPr>
              <w:t>Airplane</w:t>
            </w:r>
          </w:p>
        </w:tc>
        <w:tc>
          <w:tcPr>
            <w:tcW w:w="2394" w:type="dxa"/>
          </w:tcPr>
          <w:p w14:paraId="37A68F28" w14:textId="457E2881" w:rsidR="00E72E26" w:rsidRPr="001E2998" w:rsidRDefault="00E72E26" w:rsidP="00445288">
            <w:pPr>
              <w:rPr>
                <w:rFonts w:ascii="Cambria" w:hAnsi="Cambria"/>
              </w:rPr>
            </w:pPr>
            <w:r>
              <w:rPr>
                <w:rFonts w:ascii="Cambria" w:hAnsi="Cambria"/>
              </w:rPr>
              <w:t>15,000 miles</w:t>
            </w:r>
          </w:p>
        </w:tc>
      </w:tr>
    </w:tbl>
    <w:p w14:paraId="0BB8F9A3" w14:textId="77777777" w:rsidR="00736E8D" w:rsidRPr="001E2998" w:rsidRDefault="00000B87" w:rsidP="00073A00">
      <w:pPr>
        <w:rPr>
          <w:rFonts w:ascii="Cambria" w:hAnsi="Cambria"/>
          <w:b/>
          <w:bCs/>
        </w:rPr>
      </w:pPr>
      <w:r w:rsidRPr="001E2998">
        <w:rPr>
          <w:rFonts w:ascii="Cambria" w:hAnsi="Cambria"/>
          <w:b/>
          <w:bCs/>
        </w:rPr>
        <w:br/>
      </w:r>
      <w:r w:rsidR="000178BA" w:rsidRPr="001E2998">
        <w:rPr>
          <w:rFonts w:ascii="Cambria" w:hAnsi="Cambria"/>
          <w:b/>
          <w:bCs/>
        </w:rPr>
        <w:t>2</w:t>
      </w:r>
      <w:r w:rsidRPr="001E2998">
        <w:rPr>
          <w:rFonts w:ascii="Cambria" w:hAnsi="Cambria"/>
          <w:b/>
          <w:bCs/>
        </w:rPr>
        <w:t xml:space="preserve">. </w:t>
      </w:r>
      <w:r w:rsidR="00736E8D" w:rsidRPr="001E2998">
        <w:rPr>
          <w:rFonts w:ascii="Cambria" w:hAnsi="Cambria"/>
          <w:b/>
          <w:bCs/>
        </w:rPr>
        <w:t>Heating and Cooling</w:t>
      </w:r>
    </w:p>
    <w:p w14:paraId="64CD53C1" w14:textId="524DA9B2" w:rsidR="00000B87" w:rsidRPr="001E2998" w:rsidRDefault="00000B87" w:rsidP="00073A00">
      <w:pPr>
        <w:rPr>
          <w:rFonts w:ascii="Cambria" w:hAnsi="Cambria"/>
        </w:rPr>
      </w:pPr>
      <w:r w:rsidRPr="001E2998">
        <w:rPr>
          <w:rFonts w:ascii="Cambria" w:hAnsi="Cambria"/>
          <w:b/>
          <w:bCs/>
        </w:rPr>
        <w:t xml:space="preserve"> </w:t>
      </w:r>
    </w:p>
    <w:p w14:paraId="3412FB57" w14:textId="77777777" w:rsidR="00000B87" w:rsidRPr="001E2998" w:rsidRDefault="00000B87" w:rsidP="00073A00">
      <w:pPr>
        <w:rPr>
          <w:rFonts w:ascii="Cambria" w:hAnsi="Cambria"/>
        </w:rPr>
      </w:pPr>
      <w:r w:rsidRPr="001E2998">
        <w:rPr>
          <w:rFonts w:ascii="Cambria" w:hAnsi="Cambria"/>
          <w:u w:val="single"/>
        </w:rPr>
        <w:t>Hot Water</w:t>
      </w:r>
      <w:r w:rsidRPr="001E2998">
        <w:rPr>
          <w:rFonts w:ascii="Cambria" w:hAnsi="Cambria"/>
        </w:rPr>
        <w:br/>
      </w:r>
      <w:r w:rsidRPr="001E2998">
        <w:rPr>
          <w:rFonts w:ascii="Cambria" w:hAnsi="Cambria"/>
        </w:rPr>
        <w:br/>
        <w:t>Record the amount of hot water you use in any of the following ways.</w:t>
      </w:r>
    </w:p>
    <w:tbl>
      <w:tblPr>
        <w:tblStyle w:val="TableGrid"/>
        <w:tblW w:w="0" w:type="auto"/>
        <w:tblLayout w:type="fixed"/>
        <w:tblLook w:val="04A0" w:firstRow="1" w:lastRow="0" w:firstColumn="1" w:lastColumn="0" w:noHBand="0" w:noVBand="1"/>
      </w:tblPr>
      <w:tblGrid>
        <w:gridCol w:w="3936"/>
        <w:gridCol w:w="919"/>
        <w:gridCol w:w="919"/>
        <w:gridCol w:w="919"/>
        <w:gridCol w:w="919"/>
        <w:gridCol w:w="1143"/>
      </w:tblGrid>
      <w:tr w:rsidR="00496D70" w:rsidRPr="001E2998" w14:paraId="4E9F51A7" w14:textId="3DC3F425" w:rsidTr="00496D70">
        <w:tc>
          <w:tcPr>
            <w:tcW w:w="3936" w:type="dxa"/>
          </w:tcPr>
          <w:p w14:paraId="5EF6C235" w14:textId="77777777" w:rsidR="00496D70" w:rsidRPr="001E2998" w:rsidRDefault="00496D70" w:rsidP="00073A00">
            <w:pPr>
              <w:rPr>
                <w:rFonts w:ascii="Cambria" w:hAnsi="Cambria"/>
              </w:rPr>
            </w:pPr>
          </w:p>
        </w:tc>
        <w:tc>
          <w:tcPr>
            <w:tcW w:w="1838" w:type="dxa"/>
            <w:gridSpan w:val="2"/>
          </w:tcPr>
          <w:p w14:paraId="0284BDB9" w14:textId="28FDA5B9" w:rsidR="00496D70" w:rsidRPr="001E2998" w:rsidRDefault="00496D70" w:rsidP="00736E8D">
            <w:pPr>
              <w:jc w:val="center"/>
              <w:rPr>
                <w:rFonts w:ascii="Cambria" w:hAnsi="Cambria"/>
              </w:rPr>
            </w:pPr>
            <w:r w:rsidRPr="001E2998">
              <w:rPr>
                <w:rFonts w:ascii="Cambria" w:hAnsi="Cambria"/>
              </w:rPr>
              <w:t>Weekend</w:t>
            </w:r>
          </w:p>
        </w:tc>
        <w:tc>
          <w:tcPr>
            <w:tcW w:w="1838" w:type="dxa"/>
            <w:gridSpan w:val="2"/>
          </w:tcPr>
          <w:p w14:paraId="752CB16B" w14:textId="74C4B1F1" w:rsidR="00496D70" w:rsidRPr="001E2998" w:rsidRDefault="00496D70" w:rsidP="00736E8D">
            <w:pPr>
              <w:tabs>
                <w:tab w:val="left" w:pos="1422"/>
              </w:tabs>
              <w:ind w:right="-108"/>
              <w:jc w:val="center"/>
              <w:rPr>
                <w:rFonts w:ascii="Cambria" w:hAnsi="Cambria"/>
              </w:rPr>
            </w:pPr>
            <w:r w:rsidRPr="001E2998">
              <w:rPr>
                <w:rFonts w:ascii="Cambria" w:hAnsi="Cambria"/>
              </w:rPr>
              <w:t>Weekday</w:t>
            </w:r>
          </w:p>
        </w:tc>
        <w:tc>
          <w:tcPr>
            <w:tcW w:w="1143" w:type="dxa"/>
          </w:tcPr>
          <w:p w14:paraId="2179F221" w14:textId="77777777" w:rsidR="00496D70" w:rsidRPr="001E2998" w:rsidRDefault="00496D70" w:rsidP="00736E8D">
            <w:pPr>
              <w:tabs>
                <w:tab w:val="left" w:pos="1422"/>
              </w:tabs>
              <w:ind w:right="-108"/>
              <w:jc w:val="center"/>
              <w:rPr>
                <w:rFonts w:ascii="Cambria" w:hAnsi="Cambria"/>
              </w:rPr>
            </w:pPr>
          </w:p>
        </w:tc>
      </w:tr>
      <w:tr w:rsidR="00496D70" w:rsidRPr="001E2998" w14:paraId="7C8689BA" w14:textId="5E4AA8CA" w:rsidTr="00496D70">
        <w:tc>
          <w:tcPr>
            <w:tcW w:w="3936" w:type="dxa"/>
          </w:tcPr>
          <w:p w14:paraId="5741057B" w14:textId="77777777" w:rsidR="00496D70" w:rsidRPr="001E2998" w:rsidRDefault="00496D70" w:rsidP="00073A00">
            <w:pPr>
              <w:rPr>
                <w:rFonts w:ascii="Cambria" w:hAnsi="Cambria"/>
              </w:rPr>
            </w:pPr>
          </w:p>
        </w:tc>
        <w:tc>
          <w:tcPr>
            <w:tcW w:w="919" w:type="dxa"/>
          </w:tcPr>
          <w:p w14:paraId="747C2775" w14:textId="4D689710" w:rsidR="00496D70" w:rsidRPr="001E2998" w:rsidRDefault="00496D70" w:rsidP="00736E8D">
            <w:pPr>
              <w:rPr>
                <w:rFonts w:ascii="Cambria" w:hAnsi="Cambria"/>
              </w:rPr>
            </w:pPr>
            <w:r w:rsidRPr="001E2998">
              <w:rPr>
                <w:rFonts w:ascii="Cambria" w:hAnsi="Cambria"/>
              </w:rPr>
              <w:t>Sat.</w:t>
            </w:r>
          </w:p>
        </w:tc>
        <w:tc>
          <w:tcPr>
            <w:tcW w:w="919" w:type="dxa"/>
          </w:tcPr>
          <w:p w14:paraId="5A02A34C" w14:textId="5B586231" w:rsidR="00496D70" w:rsidRPr="001E2998" w:rsidRDefault="00496D70" w:rsidP="00073A00">
            <w:pPr>
              <w:rPr>
                <w:rFonts w:ascii="Cambria" w:hAnsi="Cambria"/>
              </w:rPr>
            </w:pPr>
            <w:r w:rsidRPr="001E2998">
              <w:rPr>
                <w:rFonts w:ascii="Cambria" w:hAnsi="Cambria"/>
              </w:rPr>
              <w:t>Sun.</w:t>
            </w:r>
          </w:p>
        </w:tc>
        <w:tc>
          <w:tcPr>
            <w:tcW w:w="919" w:type="dxa"/>
          </w:tcPr>
          <w:p w14:paraId="323F74C0" w14:textId="08C4F5A4" w:rsidR="00496D70" w:rsidRPr="001E2998" w:rsidRDefault="00496D70" w:rsidP="00073A00">
            <w:pPr>
              <w:rPr>
                <w:rFonts w:ascii="Cambria" w:hAnsi="Cambria"/>
              </w:rPr>
            </w:pPr>
            <w:r w:rsidRPr="001E2998">
              <w:rPr>
                <w:rFonts w:ascii="Cambria" w:hAnsi="Cambria"/>
              </w:rPr>
              <w:t>Day 1</w:t>
            </w:r>
          </w:p>
        </w:tc>
        <w:tc>
          <w:tcPr>
            <w:tcW w:w="919" w:type="dxa"/>
          </w:tcPr>
          <w:p w14:paraId="476EB0EF" w14:textId="15CBBCB8" w:rsidR="00496D70" w:rsidRPr="001E2998" w:rsidRDefault="00496D70" w:rsidP="00073A00">
            <w:pPr>
              <w:tabs>
                <w:tab w:val="left" w:pos="1422"/>
              </w:tabs>
              <w:ind w:right="-108"/>
              <w:rPr>
                <w:rFonts w:ascii="Cambria" w:hAnsi="Cambria"/>
              </w:rPr>
            </w:pPr>
            <w:r w:rsidRPr="001E2998">
              <w:rPr>
                <w:rFonts w:ascii="Cambria" w:hAnsi="Cambria"/>
              </w:rPr>
              <w:t>Day 2</w:t>
            </w:r>
          </w:p>
        </w:tc>
        <w:tc>
          <w:tcPr>
            <w:tcW w:w="1143" w:type="dxa"/>
          </w:tcPr>
          <w:p w14:paraId="713A2E30" w14:textId="27860A67" w:rsidR="00496D70" w:rsidRPr="001E2998" w:rsidRDefault="00496D70" w:rsidP="00073A00">
            <w:pPr>
              <w:tabs>
                <w:tab w:val="left" w:pos="1422"/>
              </w:tabs>
              <w:ind w:right="-108"/>
              <w:rPr>
                <w:rFonts w:ascii="Cambria" w:hAnsi="Cambria"/>
              </w:rPr>
            </w:pPr>
            <w:r>
              <w:rPr>
                <w:rFonts w:ascii="Cambria" w:hAnsi="Cambria"/>
              </w:rPr>
              <w:t>Rest of Week</w:t>
            </w:r>
          </w:p>
        </w:tc>
      </w:tr>
      <w:tr w:rsidR="00496D70" w:rsidRPr="001E2998" w14:paraId="5CA57FCF" w14:textId="600ADB5A" w:rsidTr="00496D70">
        <w:tc>
          <w:tcPr>
            <w:tcW w:w="3936" w:type="dxa"/>
          </w:tcPr>
          <w:p w14:paraId="505E9AA8" w14:textId="77777777" w:rsidR="00496D70" w:rsidRPr="001E2998" w:rsidRDefault="00496D70" w:rsidP="00073A00">
            <w:pPr>
              <w:rPr>
                <w:rFonts w:ascii="Cambria" w:hAnsi="Cambria"/>
              </w:rPr>
            </w:pPr>
            <w:r w:rsidRPr="001E2998">
              <w:rPr>
                <w:rFonts w:ascii="Cambria" w:hAnsi="Cambria"/>
              </w:rPr>
              <w:t>Hot shower (length in minutes)</w:t>
            </w:r>
          </w:p>
        </w:tc>
        <w:tc>
          <w:tcPr>
            <w:tcW w:w="919" w:type="dxa"/>
          </w:tcPr>
          <w:p w14:paraId="5860030F" w14:textId="77777777" w:rsidR="00496D70" w:rsidRPr="001E2998" w:rsidRDefault="00496D70" w:rsidP="00073A00">
            <w:pPr>
              <w:rPr>
                <w:rFonts w:ascii="Cambria" w:hAnsi="Cambria"/>
              </w:rPr>
            </w:pPr>
          </w:p>
        </w:tc>
        <w:tc>
          <w:tcPr>
            <w:tcW w:w="919" w:type="dxa"/>
          </w:tcPr>
          <w:p w14:paraId="76624318" w14:textId="77777777" w:rsidR="00496D70" w:rsidRPr="001E2998" w:rsidRDefault="00496D70" w:rsidP="00073A00">
            <w:pPr>
              <w:rPr>
                <w:rFonts w:ascii="Cambria" w:hAnsi="Cambria"/>
              </w:rPr>
            </w:pPr>
          </w:p>
        </w:tc>
        <w:tc>
          <w:tcPr>
            <w:tcW w:w="919" w:type="dxa"/>
          </w:tcPr>
          <w:p w14:paraId="32B4D818" w14:textId="77777777" w:rsidR="00496D70" w:rsidRPr="001E2998" w:rsidRDefault="00496D70" w:rsidP="00073A00">
            <w:pPr>
              <w:rPr>
                <w:rFonts w:ascii="Cambria" w:hAnsi="Cambria"/>
              </w:rPr>
            </w:pPr>
          </w:p>
        </w:tc>
        <w:tc>
          <w:tcPr>
            <w:tcW w:w="919" w:type="dxa"/>
          </w:tcPr>
          <w:p w14:paraId="5ED2EB9B" w14:textId="77777777" w:rsidR="00496D70" w:rsidRPr="001E2998" w:rsidRDefault="00496D70" w:rsidP="00073A00">
            <w:pPr>
              <w:rPr>
                <w:rFonts w:ascii="Cambria" w:hAnsi="Cambria"/>
              </w:rPr>
            </w:pPr>
          </w:p>
        </w:tc>
        <w:tc>
          <w:tcPr>
            <w:tcW w:w="1143" w:type="dxa"/>
          </w:tcPr>
          <w:p w14:paraId="1B8DE589" w14:textId="353B5887" w:rsidR="00496D70" w:rsidRPr="001E2998" w:rsidRDefault="00496D70" w:rsidP="00073A00">
            <w:pPr>
              <w:rPr>
                <w:rFonts w:ascii="Cambria" w:hAnsi="Cambria"/>
              </w:rPr>
            </w:pPr>
            <w:r>
              <w:rPr>
                <w:rFonts w:ascii="Cambria" w:hAnsi="Cambria"/>
              </w:rPr>
              <w:t>-</w:t>
            </w:r>
          </w:p>
        </w:tc>
      </w:tr>
      <w:tr w:rsidR="00496D70" w:rsidRPr="001E2998" w14:paraId="00FB0110" w14:textId="2DAB8A71" w:rsidTr="00496D70">
        <w:tc>
          <w:tcPr>
            <w:tcW w:w="3936" w:type="dxa"/>
          </w:tcPr>
          <w:p w14:paraId="5425149F" w14:textId="17A8791F" w:rsidR="00496D70" w:rsidRPr="001E2998" w:rsidRDefault="00496D70" w:rsidP="00073A00">
            <w:pPr>
              <w:rPr>
                <w:rFonts w:ascii="Cambria" w:hAnsi="Cambria"/>
              </w:rPr>
            </w:pPr>
            <w:r w:rsidRPr="001E2998">
              <w:rPr>
                <w:rFonts w:ascii="Cambria" w:hAnsi="Cambria"/>
              </w:rPr>
              <w:t>Baths (each)</w:t>
            </w:r>
          </w:p>
        </w:tc>
        <w:tc>
          <w:tcPr>
            <w:tcW w:w="919" w:type="dxa"/>
          </w:tcPr>
          <w:p w14:paraId="2D94EB3C" w14:textId="77777777" w:rsidR="00496D70" w:rsidRPr="001E2998" w:rsidRDefault="00496D70" w:rsidP="00073A00">
            <w:pPr>
              <w:rPr>
                <w:rFonts w:ascii="Cambria" w:hAnsi="Cambria"/>
              </w:rPr>
            </w:pPr>
          </w:p>
        </w:tc>
        <w:tc>
          <w:tcPr>
            <w:tcW w:w="919" w:type="dxa"/>
          </w:tcPr>
          <w:p w14:paraId="45111D9C" w14:textId="77777777" w:rsidR="00496D70" w:rsidRPr="001E2998" w:rsidRDefault="00496D70" w:rsidP="00073A00">
            <w:pPr>
              <w:rPr>
                <w:rFonts w:ascii="Cambria" w:hAnsi="Cambria"/>
              </w:rPr>
            </w:pPr>
          </w:p>
        </w:tc>
        <w:tc>
          <w:tcPr>
            <w:tcW w:w="919" w:type="dxa"/>
          </w:tcPr>
          <w:p w14:paraId="3CA9C815" w14:textId="77777777" w:rsidR="00496D70" w:rsidRPr="001E2998" w:rsidRDefault="00496D70" w:rsidP="00073A00">
            <w:pPr>
              <w:rPr>
                <w:rFonts w:ascii="Cambria" w:hAnsi="Cambria"/>
              </w:rPr>
            </w:pPr>
          </w:p>
        </w:tc>
        <w:tc>
          <w:tcPr>
            <w:tcW w:w="919" w:type="dxa"/>
          </w:tcPr>
          <w:p w14:paraId="586DA25F" w14:textId="77777777" w:rsidR="00496D70" w:rsidRPr="001E2998" w:rsidRDefault="00496D70" w:rsidP="00073A00">
            <w:pPr>
              <w:rPr>
                <w:rFonts w:ascii="Cambria" w:hAnsi="Cambria"/>
              </w:rPr>
            </w:pPr>
          </w:p>
        </w:tc>
        <w:tc>
          <w:tcPr>
            <w:tcW w:w="1143" w:type="dxa"/>
          </w:tcPr>
          <w:p w14:paraId="28EAEA71" w14:textId="40C00AB6" w:rsidR="00496D70" w:rsidRPr="001E2998" w:rsidRDefault="00496D70" w:rsidP="00073A00">
            <w:pPr>
              <w:rPr>
                <w:rFonts w:ascii="Cambria" w:hAnsi="Cambria"/>
              </w:rPr>
            </w:pPr>
            <w:r>
              <w:rPr>
                <w:rFonts w:ascii="Cambria" w:hAnsi="Cambria"/>
              </w:rPr>
              <w:t>-</w:t>
            </w:r>
          </w:p>
        </w:tc>
      </w:tr>
      <w:tr w:rsidR="00496D70" w:rsidRPr="001E2998" w14:paraId="71816ACC" w14:textId="5730BF46" w:rsidTr="00496D70">
        <w:tc>
          <w:tcPr>
            <w:tcW w:w="3936" w:type="dxa"/>
          </w:tcPr>
          <w:p w14:paraId="38648187" w14:textId="77777777" w:rsidR="00496D70" w:rsidRPr="001E2998" w:rsidRDefault="00496D70" w:rsidP="00073A00">
            <w:pPr>
              <w:rPr>
                <w:rFonts w:ascii="Cambria" w:hAnsi="Cambria"/>
              </w:rPr>
            </w:pPr>
            <w:r w:rsidRPr="001E2998">
              <w:rPr>
                <w:rFonts w:ascii="Cambria" w:hAnsi="Cambria"/>
              </w:rPr>
              <w:t>Dishwasher (number of loads)</w:t>
            </w:r>
          </w:p>
        </w:tc>
        <w:tc>
          <w:tcPr>
            <w:tcW w:w="919" w:type="dxa"/>
          </w:tcPr>
          <w:p w14:paraId="02C9F329" w14:textId="77777777" w:rsidR="00496D70" w:rsidRPr="001E2998" w:rsidRDefault="00496D70" w:rsidP="00073A00">
            <w:pPr>
              <w:rPr>
                <w:rFonts w:ascii="Cambria" w:hAnsi="Cambria"/>
              </w:rPr>
            </w:pPr>
          </w:p>
        </w:tc>
        <w:tc>
          <w:tcPr>
            <w:tcW w:w="919" w:type="dxa"/>
          </w:tcPr>
          <w:p w14:paraId="1882260B" w14:textId="77777777" w:rsidR="00496D70" w:rsidRPr="001E2998" w:rsidRDefault="00496D70" w:rsidP="00073A00">
            <w:pPr>
              <w:rPr>
                <w:rFonts w:ascii="Cambria" w:hAnsi="Cambria"/>
              </w:rPr>
            </w:pPr>
          </w:p>
        </w:tc>
        <w:tc>
          <w:tcPr>
            <w:tcW w:w="919" w:type="dxa"/>
          </w:tcPr>
          <w:p w14:paraId="53FA25AD" w14:textId="77777777" w:rsidR="00496D70" w:rsidRPr="001E2998" w:rsidRDefault="00496D70" w:rsidP="00073A00">
            <w:pPr>
              <w:rPr>
                <w:rFonts w:ascii="Cambria" w:hAnsi="Cambria"/>
              </w:rPr>
            </w:pPr>
          </w:p>
        </w:tc>
        <w:tc>
          <w:tcPr>
            <w:tcW w:w="919" w:type="dxa"/>
          </w:tcPr>
          <w:p w14:paraId="3E8438BC" w14:textId="77777777" w:rsidR="00496D70" w:rsidRPr="001E2998" w:rsidRDefault="00496D70" w:rsidP="00073A00">
            <w:pPr>
              <w:rPr>
                <w:rFonts w:ascii="Cambria" w:hAnsi="Cambria"/>
              </w:rPr>
            </w:pPr>
          </w:p>
        </w:tc>
        <w:tc>
          <w:tcPr>
            <w:tcW w:w="1143" w:type="dxa"/>
          </w:tcPr>
          <w:p w14:paraId="0426D28D" w14:textId="2267AF87" w:rsidR="00496D70" w:rsidRPr="001E2998" w:rsidRDefault="00496D70" w:rsidP="00073A00">
            <w:pPr>
              <w:rPr>
                <w:rFonts w:ascii="Cambria" w:hAnsi="Cambria"/>
              </w:rPr>
            </w:pPr>
            <w:r>
              <w:rPr>
                <w:rFonts w:ascii="Cambria" w:hAnsi="Cambria"/>
              </w:rPr>
              <w:t>-</w:t>
            </w:r>
          </w:p>
        </w:tc>
      </w:tr>
      <w:tr w:rsidR="00496D70" w:rsidRPr="001E2998" w14:paraId="71745B22" w14:textId="606810D6" w:rsidTr="00496D70">
        <w:tc>
          <w:tcPr>
            <w:tcW w:w="3936" w:type="dxa"/>
          </w:tcPr>
          <w:p w14:paraId="0CEB0089" w14:textId="77777777" w:rsidR="00496D70" w:rsidRPr="001E2998" w:rsidRDefault="00496D70" w:rsidP="00073A00">
            <w:pPr>
              <w:rPr>
                <w:rFonts w:ascii="Cambria" w:hAnsi="Cambria"/>
              </w:rPr>
            </w:pPr>
            <w:r w:rsidRPr="001E2998">
              <w:rPr>
                <w:rFonts w:ascii="Cambria" w:hAnsi="Cambria"/>
              </w:rPr>
              <w:t>Sink (time in minutes)</w:t>
            </w:r>
          </w:p>
        </w:tc>
        <w:tc>
          <w:tcPr>
            <w:tcW w:w="919" w:type="dxa"/>
          </w:tcPr>
          <w:p w14:paraId="2E8034F4" w14:textId="77777777" w:rsidR="00496D70" w:rsidRPr="001E2998" w:rsidRDefault="00496D70" w:rsidP="00073A00">
            <w:pPr>
              <w:rPr>
                <w:rFonts w:ascii="Cambria" w:hAnsi="Cambria"/>
              </w:rPr>
            </w:pPr>
          </w:p>
        </w:tc>
        <w:tc>
          <w:tcPr>
            <w:tcW w:w="919" w:type="dxa"/>
          </w:tcPr>
          <w:p w14:paraId="077C3C6D" w14:textId="77777777" w:rsidR="00496D70" w:rsidRPr="001E2998" w:rsidRDefault="00496D70" w:rsidP="00073A00">
            <w:pPr>
              <w:rPr>
                <w:rFonts w:ascii="Cambria" w:hAnsi="Cambria"/>
              </w:rPr>
            </w:pPr>
          </w:p>
        </w:tc>
        <w:tc>
          <w:tcPr>
            <w:tcW w:w="919" w:type="dxa"/>
          </w:tcPr>
          <w:p w14:paraId="4426D586" w14:textId="77777777" w:rsidR="00496D70" w:rsidRPr="001E2998" w:rsidRDefault="00496D70" w:rsidP="00073A00">
            <w:pPr>
              <w:rPr>
                <w:rFonts w:ascii="Cambria" w:hAnsi="Cambria"/>
              </w:rPr>
            </w:pPr>
          </w:p>
        </w:tc>
        <w:tc>
          <w:tcPr>
            <w:tcW w:w="919" w:type="dxa"/>
          </w:tcPr>
          <w:p w14:paraId="20DA4ACD" w14:textId="77777777" w:rsidR="00496D70" w:rsidRPr="001E2998" w:rsidRDefault="00496D70" w:rsidP="00073A00">
            <w:pPr>
              <w:rPr>
                <w:rFonts w:ascii="Cambria" w:hAnsi="Cambria"/>
              </w:rPr>
            </w:pPr>
          </w:p>
        </w:tc>
        <w:tc>
          <w:tcPr>
            <w:tcW w:w="1143" w:type="dxa"/>
          </w:tcPr>
          <w:p w14:paraId="135AC2A1" w14:textId="7EC5857D" w:rsidR="00496D70" w:rsidRPr="001E2998" w:rsidRDefault="00496D70" w:rsidP="00073A00">
            <w:pPr>
              <w:rPr>
                <w:rFonts w:ascii="Cambria" w:hAnsi="Cambria"/>
              </w:rPr>
            </w:pPr>
            <w:r>
              <w:rPr>
                <w:rFonts w:ascii="Cambria" w:hAnsi="Cambria"/>
              </w:rPr>
              <w:t>-</w:t>
            </w:r>
          </w:p>
        </w:tc>
      </w:tr>
      <w:tr w:rsidR="00496D70" w:rsidRPr="001E2998" w14:paraId="6AD5B2D4" w14:textId="1BE948A6" w:rsidTr="00496D70">
        <w:tc>
          <w:tcPr>
            <w:tcW w:w="3936" w:type="dxa"/>
          </w:tcPr>
          <w:p w14:paraId="17D91E31" w14:textId="77777777" w:rsidR="00496D70" w:rsidRPr="001E2998" w:rsidRDefault="00496D70" w:rsidP="00073A00">
            <w:pPr>
              <w:rPr>
                <w:rFonts w:ascii="Cambria" w:hAnsi="Cambria"/>
              </w:rPr>
            </w:pPr>
            <w:r w:rsidRPr="001E2998">
              <w:rPr>
                <w:rFonts w:ascii="Cambria" w:hAnsi="Cambria"/>
              </w:rPr>
              <w:t>Laundry, hot (num. of loads)</w:t>
            </w:r>
          </w:p>
        </w:tc>
        <w:tc>
          <w:tcPr>
            <w:tcW w:w="919" w:type="dxa"/>
          </w:tcPr>
          <w:p w14:paraId="7F67F492" w14:textId="77777777" w:rsidR="00496D70" w:rsidRPr="001E2998" w:rsidRDefault="00496D70" w:rsidP="00073A00">
            <w:pPr>
              <w:rPr>
                <w:rFonts w:ascii="Cambria" w:hAnsi="Cambria"/>
              </w:rPr>
            </w:pPr>
          </w:p>
        </w:tc>
        <w:tc>
          <w:tcPr>
            <w:tcW w:w="919" w:type="dxa"/>
          </w:tcPr>
          <w:p w14:paraId="521E7CC6" w14:textId="77777777" w:rsidR="00496D70" w:rsidRPr="001E2998" w:rsidRDefault="00496D70" w:rsidP="00073A00">
            <w:pPr>
              <w:rPr>
                <w:rFonts w:ascii="Cambria" w:hAnsi="Cambria"/>
              </w:rPr>
            </w:pPr>
          </w:p>
        </w:tc>
        <w:tc>
          <w:tcPr>
            <w:tcW w:w="919" w:type="dxa"/>
          </w:tcPr>
          <w:p w14:paraId="76A59BF5" w14:textId="77777777" w:rsidR="00496D70" w:rsidRPr="001E2998" w:rsidRDefault="00496D70" w:rsidP="00073A00">
            <w:pPr>
              <w:rPr>
                <w:rFonts w:ascii="Cambria" w:hAnsi="Cambria"/>
              </w:rPr>
            </w:pPr>
          </w:p>
        </w:tc>
        <w:tc>
          <w:tcPr>
            <w:tcW w:w="919" w:type="dxa"/>
          </w:tcPr>
          <w:p w14:paraId="4A5CF2A6" w14:textId="77777777" w:rsidR="00496D70" w:rsidRPr="001E2998" w:rsidRDefault="00496D70" w:rsidP="00073A00">
            <w:pPr>
              <w:rPr>
                <w:rFonts w:ascii="Cambria" w:hAnsi="Cambria"/>
              </w:rPr>
            </w:pPr>
          </w:p>
        </w:tc>
        <w:tc>
          <w:tcPr>
            <w:tcW w:w="1143" w:type="dxa"/>
          </w:tcPr>
          <w:p w14:paraId="5F94B795" w14:textId="77777777" w:rsidR="00496D70" w:rsidRPr="001E2998" w:rsidRDefault="00496D70" w:rsidP="00073A00">
            <w:pPr>
              <w:rPr>
                <w:rFonts w:ascii="Cambria" w:hAnsi="Cambria"/>
              </w:rPr>
            </w:pPr>
          </w:p>
        </w:tc>
      </w:tr>
      <w:tr w:rsidR="00496D70" w:rsidRPr="001E2998" w14:paraId="3C6BECDF" w14:textId="6753C091" w:rsidTr="00496D70">
        <w:trPr>
          <w:trHeight w:val="90"/>
        </w:trPr>
        <w:tc>
          <w:tcPr>
            <w:tcW w:w="3936" w:type="dxa"/>
          </w:tcPr>
          <w:p w14:paraId="233A57C4" w14:textId="77777777" w:rsidR="00496D70" w:rsidRPr="001E2998" w:rsidRDefault="00496D70" w:rsidP="00073A00">
            <w:pPr>
              <w:ind w:right="-249"/>
              <w:rPr>
                <w:rFonts w:ascii="Cambria" w:hAnsi="Cambria"/>
              </w:rPr>
            </w:pPr>
            <w:r w:rsidRPr="001E2998">
              <w:rPr>
                <w:rFonts w:ascii="Cambria" w:hAnsi="Cambria"/>
              </w:rPr>
              <w:t>Laundry, warm (num. of loads)</w:t>
            </w:r>
          </w:p>
        </w:tc>
        <w:tc>
          <w:tcPr>
            <w:tcW w:w="919" w:type="dxa"/>
          </w:tcPr>
          <w:p w14:paraId="1045D1A6" w14:textId="77777777" w:rsidR="00496D70" w:rsidRPr="001E2998" w:rsidRDefault="00496D70" w:rsidP="00073A00">
            <w:pPr>
              <w:rPr>
                <w:rFonts w:ascii="Cambria" w:hAnsi="Cambria"/>
              </w:rPr>
            </w:pPr>
          </w:p>
        </w:tc>
        <w:tc>
          <w:tcPr>
            <w:tcW w:w="919" w:type="dxa"/>
          </w:tcPr>
          <w:p w14:paraId="61887FCE" w14:textId="77777777" w:rsidR="00496D70" w:rsidRPr="001E2998" w:rsidRDefault="00496D70" w:rsidP="00073A00">
            <w:pPr>
              <w:rPr>
                <w:rFonts w:ascii="Cambria" w:hAnsi="Cambria"/>
              </w:rPr>
            </w:pPr>
          </w:p>
        </w:tc>
        <w:tc>
          <w:tcPr>
            <w:tcW w:w="919" w:type="dxa"/>
          </w:tcPr>
          <w:p w14:paraId="4C9BEC02" w14:textId="77777777" w:rsidR="00496D70" w:rsidRPr="001E2998" w:rsidRDefault="00496D70" w:rsidP="00073A00">
            <w:pPr>
              <w:rPr>
                <w:rFonts w:ascii="Cambria" w:hAnsi="Cambria"/>
              </w:rPr>
            </w:pPr>
          </w:p>
        </w:tc>
        <w:tc>
          <w:tcPr>
            <w:tcW w:w="919" w:type="dxa"/>
          </w:tcPr>
          <w:p w14:paraId="14B9F154" w14:textId="77777777" w:rsidR="00496D70" w:rsidRPr="001E2998" w:rsidRDefault="00496D70" w:rsidP="00073A00">
            <w:pPr>
              <w:rPr>
                <w:rFonts w:ascii="Cambria" w:hAnsi="Cambria"/>
              </w:rPr>
            </w:pPr>
          </w:p>
        </w:tc>
        <w:tc>
          <w:tcPr>
            <w:tcW w:w="1143" w:type="dxa"/>
          </w:tcPr>
          <w:p w14:paraId="130F7B08" w14:textId="77777777" w:rsidR="00496D70" w:rsidRPr="001E2998" w:rsidRDefault="00496D70" w:rsidP="00073A00">
            <w:pPr>
              <w:rPr>
                <w:rFonts w:ascii="Cambria" w:hAnsi="Cambria"/>
              </w:rPr>
            </w:pPr>
          </w:p>
        </w:tc>
      </w:tr>
      <w:tr w:rsidR="00496D70" w:rsidRPr="001E2998" w14:paraId="2EAA9427" w14:textId="53EF9B27" w:rsidTr="00496D70">
        <w:tc>
          <w:tcPr>
            <w:tcW w:w="3936" w:type="dxa"/>
          </w:tcPr>
          <w:p w14:paraId="136AFA2F" w14:textId="77777777" w:rsidR="00496D70" w:rsidRPr="001E2998" w:rsidRDefault="00496D70" w:rsidP="00073A00">
            <w:pPr>
              <w:rPr>
                <w:rFonts w:ascii="Cambria" w:hAnsi="Cambria"/>
              </w:rPr>
            </w:pPr>
            <w:r w:rsidRPr="001E2998">
              <w:rPr>
                <w:rFonts w:ascii="Cambria" w:hAnsi="Cambria"/>
              </w:rPr>
              <w:t>Other (describe)</w:t>
            </w:r>
          </w:p>
        </w:tc>
        <w:tc>
          <w:tcPr>
            <w:tcW w:w="919" w:type="dxa"/>
          </w:tcPr>
          <w:p w14:paraId="0A0CA861" w14:textId="77777777" w:rsidR="00496D70" w:rsidRPr="001E2998" w:rsidRDefault="00496D70" w:rsidP="00073A00">
            <w:pPr>
              <w:rPr>
                <w:rFonts w:ascii="Cambria" w:hAnsi="Cambria"/>
              </w:rPr>
            </w:pPr>
          </w:p>
        </w:tc>
        <w:tc>
          <w:tcPr>
            <w:tcW w:w="919" w:type="dxa"/>
          </w:tcPr>
          <w:p w14:paraId="22A459C5" w14:textId="77777777" w:rsidR="00496D70" w:rsidRPr="001E2998" w:rsidRDefault="00496D70" w:rsidP="00073A00">
            <w:pPr>
              <w:rPr>
                <w:rFonts w:ascii="Cambria" w:hAnsi="Cambria"/>
              </w:rPr>
            </w:pPr>
          </w:p>
        </w:tc>
        <w:tc>
          <w:tcPr>
            <w:tcW w:w="919" w:type="dxa"/>
          </w:tcPr>
          <w:p w14:paraId="1614ADD1" w14:textId="77777777" w:rsidR="00496D70" w:rsidRPr="001E2998" w:rsidRDefault="00496D70" w:rsidP="00073A00">
            <w:pPr>
              <w:rPr>
                <w:rFonts w:ascii="Cambria" w:hAnsi="Cambria"/>
              </w:rPr>
            </w:pPr>
          </w:p>
        </w:tc>
        <w:tc>
          <w:tcPr>
            <w:tcW w:w="919" w:type="dxa"/>
          </w:tcPr>
          <w:p w14:paraId="325CD6D6" w14:textId="77777777" w:rsidR="00496D70" w:rsidRPr="001E2998" w:rsidRDefault="00496D70" w:rsidP="00073A00">
            <w:pPr>
              <w:rPr>
                <w:rFonts w:ascii="Cambria" w:hAnsi="Cambria"/>
              </w:rPr>
            </w:pPr>
          </w:p>
        </w:tc>
        <w:tc>
          <w:tcPr>
            <w:tcW w:w="1143" w:type="dxa"/>
          </w:tcPr>
          <w:p w14:paraId="2A1FF851" w14:textId="7A9EF621" w:rsidR="00496D70" w:rsidRPr="001E2998" w:rsidRDefault="00496D70" w:rsidP="00073A00">
            <w:pPr>
              <w:rPr>
                <w:rFonts w:ascii="Cambria" w:hAnsi="Cambria"/>
              </w:rPr>
            </w:pPr>
            <w:r>
              <w:rPr>
                <w:rFonts w:ascii="Cambria" w:hAnsi="Cambria"/>
              </w:rPr>
              <w:t>-</w:t>
            </w:r>
          </w:p>
        </w:tc>
      </w:tr>
    </w:tbl>
    <w:p w14:paraId="345F293B" w14:textId="77777777" w:rsidR="00736E8D" w:rsidRDefault="00736E8D" w:rsidP="00073A00">
      <w:pPr>
        <w:rPr>
          <w:rFonts w:ascii="Cambria" w:hAnsi="Cambria"/>
        </w:rPr>
      </w:pPr>
    </w:p>
    <w:p w14:paraId="385FF986" w14:textId="54F44E17" w:rsidR="001F638D" w:rsidRDefault="00496D70" w:rsidP="001F638D">
      <w:pPr>
        <w:rPr>
          <w:rFonts w:ascii="Cambria" w:hAnsi="Cambria"/>
        </w:rPr>
      </w:pPr>
      <w:r>
        <w:rPr>
          <w:rFonts w:ascii="Cambria" w:hAnsi="Cambria"/>
        </w:rPr>
        <w:t>Since you probably do laundry on a weekly basis, for laundry estimate the number of loads for the remainder of the week outside the data collection window.</w:t>
      </w:r>
      <w:r w:rsidR="001F638D">
        <w:rPr>
          <w:rFonts w:ascii="Cambria" w:hAnsi="Cambria"/>
        </w:rPr>
        <w:t xml:space="preserve"> (If you do laundry less than weekly, estimate an average weekly rate.)</w:t>
      </w:r>
    </w:p>
    <w:p w14:paraId="010D4207" w14:textId="758CDF50" w:rsidR="00496D70" w:rsidRDefault="00496D70" w:rsidP="00073A00">
      <w:pPr>
        <w:rPr>
          <w:rFonts w:ascii="Cambria" w:hAnsi="Cambria"/>
        </w:rPr>
      </w:pPr>
    </w:p>
    <w:p w14:paraId="74AABA77" w14:textId="77777777" w:rsidR="00496D70" w:rsidRPr="001E2998" w:rsidRDefault="00496D70" w:rsidP="00073A00">
      <w:pPr>
        <w:rPr>
          <w:rFonts w:ascii="Cambria" w:hAnsi="Cambria"/>
        </w:rPr>
      </w:pPr>
    </w:p>
    <w:p w14:paraId="41BD93E0" w14:textId="77777777" w:rsidR="00736E8D" w:rsidRPr="001E2998" w:rsidRDefault="00736E8D" w:rsidP="00736E8D">
      <w:pPr>
        <w:outlineLvl w:val="0"/>
        <w:rPr>
          <w:rFonts w:ascii="Cambria" w:hAnsi="Cambria"/>
        </w:rPr>
      </w:pPr>
      <w:r w:rsidRPr="001E2998">
        <w:rPr>
          <w:rFonts w:ascii="Cambria" w:hAnsi="Cambria"/>
          <w:u w:val="single"/>
        </w:rPr>
        <w:t>Air Heating and Cooling</w:t>
      </w:r>
    </w:p>
    <w:p w14:paraId="20DED13E" w14:textId="21D9D628" w:rsidR="00736E8D" w:rsidRPr="001E2998" w:rsidRDefault="00736E8D" w:rsidP="00736E8D">
      <w:pPr>
        <w:rPr>
          <w:rFonts w:ascii="Cambria" w:hAnsi="Cambria"/>
        </w:rPr>
      </w:pPr>
      <w:r w:rsidRPr="001E2998">
        <w:rPr>
          <w:rFonts w:ascii="Cambria" w:hAnsi="Cambria"/>
        </w:rPr>
        <w:lastRenderedPageBreak/>
        <w:t xml:space="preserve">If you used heating or </w:t>
      </w:r>
      <w:r w:rsidR="008F4EEB" w:rsidRPr="001E2998">
        <w:rPr>
          <w:rFonts w:ascii="Cambria" w:hAnsi="Cambria"/>
        </w:rPr>
        <w:t>air-conditioning</w:t>
      </w:r>
      <w:r w:rsidRPr="001E2998">
        <w:rPr>
          <w:rFonts w:ascii="Cambria" w:hAnsi="Cambria"/>
        </w:rPr>
        <w:t xml:space="preserve"> at home, for each day, record the outside high and low temperature and the temperature set on the thermostat.</w:t>
      </w:r>
    </w:p>
    <w:p w14:paraId="5F2338E8" w14:textId="77777777" w:rsidR="00736E8D" w:rsidRPr="001E2998" w:rsidRDefault="00736E8D" w:rsidP="00736E8D">
      <w:pPr>
        <w:rPr>
          <w:rFonts w:ascii="Cambria" w:hAnsi="Cambria"/>
        </w:rPr>
      </w:pPr>
    </w:p>
    <w:p w14:paraId="1F0DFB56" w14:textId="77777777" w:rsidR="00736E8D" w:rsidRPr="001E2998" w:rsidRDefault="00736E8D" w:rsidP="00736E8D">
      <w:pPr>
        <w:jc w:val="center"/>
        <w:outlineLvl w:val="0"/>
        <w:rPr>
          <w:rFonts w:ascii="Cambria" w:hAnsi="Cambria"/>
          <w:b/>
        </w:rPr>
      </w:pPr>
      <w:r w:rsidRPr="001E2998">
        <w:rPr>
          <w:rFonts w:ascii="Cambria" w:hAnsi="Cambria"/>
          <w:b/>
        </w:rPr>
        <w:t>Example</w:t>
      </w:r>
    </w:p>
    <w:p w14:paraId="25B16927" w14:textId="77777777" w:rsidR="008F0CA7" w:rsidRPr="001E2998" w:rsidRDefault="008F0CA7" w:rsidP="00736E8D">
      <w:pPr>
        <w:jc w:val="center"/>
        <w:outlineLvl w:val="0"/>
        <w:rPr>
          <w:rFonts w:ascii="Cambria" w:hAnsi="Cambria"/>
          <w:b/>
        </w:rPr>
      </w:pPr>
    </w:p>
    <w:tbl>
      <w:tblPr>
        <w:tblStyle w:val="TableGrid"/>
        <w:tblW w:w="0" w:type="auto"/>
        <w:tblLayout w:type="fixed"/>
        <w:tblLook w:val="04A0" w:firstRow="1" w:lastRow="0" w:firstColumn="1" w:lastColumn="0" w:noHBand="0" w:noVBand="1"/>
      </w:tblPr>
      <w:tblGrid>
        <w:gridCol w:w="3936"/>
        <w:gridCol w:w="919"/>
        <w:gridCol w:w="919"/>
        <w:gridCol w:w="919"/>
        <w:gridCol w:w="919"/>
      </w:tblGrid>
      <w:tr w:rsidR="00736E8D" w:rsidRPr="001E2998" w14:paraId="6D16ED1E" w14:textId="77777777" w:rsidTr="001E2998">
        <w:tc>
          <w:tcPr>
            <w:tcW w:w="3936" w:type="dxa"/>
          </w:tcPr>
          <w:p w14:paraId="766FD47A" w14:textId="77777777" w:rsidR="00736E8D" w:rsidRPr="001E2998" w:rsidRDefault="00736E8D" w:rsidP="001E2998">
            <w:pPr>
              <w:rPr>
                <w:rFonts w:ascii="Cambria" w:hAnsi="Cambria"/>
              </w:rPr>
            </w:pPr>
          </w:p>
        </w:tc>
        <w:tc>
          <w:tcPr>
            <w:tcW w:w="919" w:type="dxa"/>
          </w:tcPr>
          <w:p w14:paraId="3B373C0A" w14:textId="77777777" w:rsidR="00736E8D" w:rsidRPr="001E2998" w:rsidRDefault="00736E8D" w:rsidP="001E2998">
            <w:pPr>
              <w:rPr>
                <w:rFonts w:ascii="Cambria" w:hAnsi="Cambria"/>
              </w:rPr>
            </w:pPr>
            <w:r w:rsidRPr="001E2998">
              <w:rPr>
                <w:rFonts w:ascii="Cambria" w:hAnsi="Cambria"/>
              </w:rPr>
              <w:t>Sat</w:t>
            </w:r>
          </w:p>
        </w:tc>
        <w:tc>
          <w:tcPr>
            <w:tcW w:w="919" w:type="dxa"/>
          </w:tcPr>
          <w:p w14:paraId="51071EE1" w14:textId="77777777" w:rsidR="00736E8D" w:rsidRPr="001E2998" w:rsidRDefault="00736E8D" w:rsidP="001E2998">
            <w:pPr>
              <w:rPr>
                <w:rFonts w:ascii="Cambria" w:hAnsi="Cambria"/>
              </w:rPr>
            </w:pPr>
            <w:r w:rsidRPr="001E2998">
              <w:rPr>
                <w:rFonts w:ascii="Cambria" w:hAnsi="Cambria"/>
              </w:rPr>
              <w:t>Sun</w:t>
            </w:r>
          </w:p>
        </w:tc>
        <w:tc>
          <w:tcPr>
            <w:tcW w:w="919" w:type="dxa"/>
          </w:tcPr>
          <w:p w14:paraId="19387003" w14:textId="77777777" w:rsidR="00736E8D" w:rsidRPr="001E2998" w:rsidRDefault="00736E8D" w:rsidP="001E2998">
            <w:pPr>
              <w:rPr>
                <w:rFonts w:ascii="Cambria" w:hAnsi="Cambria"/>
              </w:rPr>
            </w:pPr>
            <w:r w:rsidRPr="001E2998">
              <w:rPr>
                <w:rFonts w:ascii="Cambria" w:hAnsi="Cambria"/>
              </w:rPr>
              <w:t>Mon</w:t>
            </w:r>
          </w:p>
        </w:tc>
        <w:tc>
          <w:tcPr>
            <w:tcW w:w="919" w:type="dxa"/>
          </w:tcPr>
          <w:p w14:paraId="252DE780" w14:textId="77777777" w:rsidR="00736E8D" w:rsidRPr="001E2998" w:rsidRDefault="00736E8D" w:rsidP="001E2998">
            <w:pPr>
              <w:tabs>
                <w:tab w:val="left" w:pos="1422"/>
              </w:tabs>
              <w:ind w:right="-108"/>
              <w:rPr>
                <w:rFonts w:ascii="Cambria" w:hAnsi="Cambria"/>
              </w:rPr>
            </w:pPr>
            <w:r w:rsidRPr="001E2998">
              <w:rPr>
                <w:rFonts w:ascii="Cambria" w:hAnsi="Cambria"/>
              </w:rPr>
              <w:t>Tue</w:t>
            </w:r>
          </w:p>
        </w:tc>
      </w:tr>
      <w:tr w:rsidR="00736E8D" w:rsidRPr="001E2998" w14:paraId="3470BA05" w14:textId="77777777" w:rsidTr="001E2998">
        <w:tc>
          <w:tcPr>
            <w:tcW w:w="3936" w:type="dxa"/>
          </w:tcPr>
          <w:p w14:paraId="23938D03" w14:textId="77777777" w:rsidR="00736E8D" w:rsidRPr="001E2998" w:rsidRDefault="00736E8D" w:rsidP="001E2998">
            <w:pPr>
              <w:rPr>
                <w:rFonts w:ascii="Cambria" w:hAnsi="Cambria"/>
              </w:rPr>
            </w:pPr>
            <w:r w:rsidRPr="001E2998">
              <w:rPr>
                <w:rFonts w:ascii="Cambria" w:hAnsi="Cambria"/>
              </w:rPr>
              <w:t>High temperature</w:t>
            </w:r>
          </w:p>
        </w:tc>
        <w:tc>
          <w:tcPr>
            <w:tcW w:w="919" w:type="dxa"/>
          </w:tcPr>
          <w:p w14:paraId="6E958254" w14:textId="77777777" w:rsidR="00736E8D" w:rsidRPr="001E2998" w:rsidRDefault="00736E8D" w:rsidP="001E2998">
            <w:pPr>
              <w:rPr>
                <w:rFonts w:ascii="Cambria" w:hAnsi="Cambria"/>
              </w:rPr>
            </w:pPr>
            <w:r w:rsidRPr="001E2998">
              <w:rPr>
                <w:rFonts w:ascii="Cambria" w:hAnsi="Cambria"/>
              </w:rPr>
              <w:t>48 F</w:t>
            </w:r>
          </w:p>
        </w:tc>
        <w:tc>
          <w:tcPr>
            <w:tcW w:w="919" w:type="dxa"/>
          </w:tcPr>
          <w:p w14:paraId="78B5D356" w14:textId="77777777" w:rsidR="00736E8D" w:rsidRPr="001E2998" w:rsidRDefault="00736E8D" w:rsidP="001E2998">
            <w:pPr>
              <w:rPr>
                <w:rFonts w:ascii="Cambria" w:hAnsi="Cambria"/>
              </w:rPr>
            </w:pPr>
            <w:r w:rsidRPr="001E2998">
              <w:rPr>
                <w:rFonts w:ascii="Cambria" w:hAnsi="Cambria"/>
              </w:rPr>
              <w:t>46 F</w:t>
            </w:r>
          </w:p>
        </w:tc>
        <w:tc>
          <w:tcPr>
            <w:tcW w:w="919" w:type="dxa"/>
          </w:tcPr>
          <w:p w14:paraId="72799023" w14:textId="77777777" w:rsidR="00736E8D" w:rsidRPr="001E2998" w:rsidRDefault="00736E8D" w:rsidP="001E2998">
            <w:pPr>
              <w:rPr>
                <w:rFonts w:ascii="Cambria" w:hAnsi="Cambria"/>
              </w:rPr>
            </w:pPr>
            <w:r w:rsidRPr="001E2998">
              <w:rPr>
                <w:rFonts w:ascii="Cambria" w:hAnsi="Cambria"/>
              </w:rPr>
              <w:t>43 F</w:t>
            </w:r>
          </w:p>
        </w:tc>
        <w:tc>
          <w:tcPr>
            <w:tcW w:w="919" w:type="dxa"/>
          </w:tcPr>
          <w:p w14:paraId="3C9B7F55" w14:textId="77777777" w:rsidR="00736E8D" w:rsidRPr="001E2998" w:rsidRDefault="00736E8D" w:rsidP="001E2998">
            <w:pPr>
              <w:rPr>
                <w:rFonts w:ascii="Cambria" w:hAnsi="Cambria"/>
              </w:rPr>
            </w:pPr>
            <w:r w:rsidRPr="001E2998">
              <w:rPr>
                <w:rFonts w:ascii="Cambria" w:hAnsi="Cambria"/>
              </w:rPr>
              <w:t>45 F</w:t>
            </w:r>
          </w:p>
        </w:tc>
      </w:tr>
      <w:tr w:rsidR="00736E8D" w:rsidRPr="001E2998" w14:paraId="6AA5ABD4" w14:textId="77777777" w:rsidTr="001E2998">
        <w:tc>
          <w:tcPr>
            <w:tcW w:w="3936" w:type="dxa"/>
          </w:tcPr>
          <w:p w14:paraId="639D18FF" w14:textId="77777777" w:rsidR="00736E8D" w:rsidRPr="001E2998" w:rsidRDefault="00736E8D" w:rsidP="001E2998">
            <w:pPr>
              <w:rPr>
                <w:rFonts w:ascii="Cambria" w:hAnsi="Cambria"/>
              </w:rPr>
            </w:pPr>
            <w:r w:rsidRPr="001E2998">
              <w:rPr>
                <w:rFonts w:ascii="Cambria" w:hAnsi="Cambria"/>
              </w:rPr>
              <w:t>Low temperature</w:t>
            </w:r>
          </w:p>
        </w:tc>
        <w:tc>
          <w:tcPr>
            <w:tcW w:w="919" w:type="dxa"/>
          </w:tcPr>
          <w:p w14:paraId="1CD4DDE8" w14:textId="77777777" w:rsidR="00736E8D" w:rsidRPr="001E2998" w:rsidRDefault="00736E8D" w:rsidP="001E2998">
            <w:pPr>
              <w:rPr>
                <w:rFonts w:ascii="Cambria" w:hAnsi="Cambria"/>
              </w:rPr>
            </w:pPr>
            <w:r w:rsidRPr="001E2998">
              <w:rPr>
                <w:rFonts w:ascii="Cambria" w:hAnsi="Cambria"/>
              </w:rPr>
              <w:t>28 F</w:t>
            </w:r>
          </w:p>
        </w:tc>
        <w:tc>
          <w:tcPr>
            <w:tcW w:w="919" w:type="dxa"/>
          </w:tcPr>
          <w:p w14:paraId="2D51DD02" w14:textId="77777777" w:rsidR="00736E8D" w:rsidRPr="001E2998" w:rsidRDefault="00736E8D" w:rsidP="001E2998">
            <w:pPr>
              <w:rPr>
                <w:rFonts w:ascii="Cambria" w:hAnsi="Cambria"/>
              </w:rPr>
            </w:pPr>
            <w:r w:rsidRPr="001E2998">
              <w:rPr>
                <w:rFonts w:ascii="Cambria" w:hAnsi="Cambria"/>
              </w:rPr>
              <w:t>32 F</w:t>
            </w:r>
          </w:p>
        </w:tc>
        <w:tc>
          <w:tcPr>
            <w:tcW w:w="919" w:type="dxa"/>
          </w:tcPr>
          <w:p w14:paraId="38985365" w14:textId="77777777" w:rsidR="00736E8D" w:rsidRPr="001E2998" w:rsidRDefault="00736E8D" w:rsidP="001E2998">
            <w:pPr>
              <w:rPr>
                <w:rFonts w:ascii="Cambria" w:hAnsi="Cambria"/>
              </w:rPr>
            </w:pPr>
            <w:r w:rsidRPr="001E2998">
              <w:rPr>
                <w:rFonts w:ascii="Cambria" w:hAnsi="Cambria"/>
              </w:rPr>
              <w:t>27 F</w:t>
            </w:r>
          </w:p>
        </w:tc>
        <w:tc>
          <w:tcPr>
            <w:tcW w:w="919" w:type="dxa"/>
          </w:tcPr>
          <w:p w14:paraId="46C40FF9" w14:textId="77777777" w:rsidR="00736E8D" w:rsidRPr="001E2998" w:rsidRDefault="00736E8D" w:rsidP="001E2998">
            <w:pPr>
              <w:rPr>
                <w:rFonts w:ascii="Cambria" w:hAnsi="Cambria"/>
              </w:rPr>
            </w:pPr>
            <w:r w:rsidRPr="001E2998">
              <w:rPr>
                <w:rFonts w:ascii="Cambria" w:hAnsi="Cambria"/>
              </w:rPr>
              <w:t>25 F</w:t>
            </w:r>
          </w:p>
        </w:tc>
      </w:tr>
      <w:tr w:rsidR="00736E8D" w:rsidRPr="001E2998" w14:paraId="374F12D6" w14:textId="77777777" w:rsidTr="001E2998">
        <w:tc>
          <w:tcPr>
            <w:tcW w:w="3936" w:type="dxa"/>
          </w:tcPr>
          <w:p w14:paraId="70BDE530" w14:textId="77777777" w:rsidR="00736E8D" w:rsidRPr="001E2998" w:rsidRDefault="00736E8D" w:rsidP="001E2998">
            <w:pPr>
              <w:rPr>
                <w:rFonts w:ascii="Cambria" w:hAnsi="Cambria"/>
              </w:rPr>
            </w:pPr>
            <w:r w:rsidRPr="001E2998">
              <w:rPr>
                <w:rFonts w:ascii="Cambria" w:hAnsi="Cambria"/>
              </w:rPr>
              <w:t>Thermostat temperature</w:t>
            </w:r>
          </w:p>
        </w:tc>
        <w:tc>
          <w:tcPr>
            <w:tcW w:w="919" w:type="dxa"/>
          </w:tcPr>
          <w:p w14:paraId="400E6856" w14:textId="77777777" w:rsidR="00736E8D" w:rsidRPr="001E2998" w:rsidRDefault="00736E8D" w:rsidP="001E2998">
            <w:pPr>
              <w:rPr>
                <w:rFonts w:ascii="Cambria" w:hAnsi="Cambria"/>
              </w:rPr>
            </w:pPr>
            <w:r w:rsidRPr="001E2998">
              <w:rPr>
                <w:rFonts w:ascii="Cambria" w:hAnsi="Cambria"/>
              </w:rPr>
              <w:t>68 F</w:t>
            </w:r>
          </w:p>
        </w:tc>
        <w:tc>
          <w:tcPr>
            <w:tcW w:w="919" w:type="dxa"/>
          </w:tcPr>
          <w:p w14:paraId="03C57580" w14:textId="77777777" w:rsidR="00736E8D" w:rsidRPr="001E2998" w:rsidRDefault="00736E8D" w:rsidP="001E2998">
            <w:pPr>
              <w:rPr>
                <w:rFonts w:ascii="Cambria" w:hAnsi="Cambria"/>
              </w:rPr>
            </w:pPr>
            <w:r w:rsidRPr="001E2998">
              <w:rPr>
                <w:rFonts w:ascii="Cambria" w:hAnsi="Cambria"/>
              </w:rPr>
              <w:t>68 F</w:t>
            </w:r>
          </w:p>
        </w:tc>
        <w:tc>
          <w:tcPr>
            <w:tcW w:w="919" w:type="dxa"/>
          </w:tcPr>
          <w:p w14:paraId="49396333" w14:textId="77777777" w:rsidR="00736E8D" w:rsidRPr="001E2998" w:rsidRDefault="00736E8D" w:rsidP="001E2998">
            <w:pPr>
              <w:rPr>
                <w:rFonts w:ascii="Cambria" w:hAnsi="Cambria"/>
              </w:rPr>
            </w:pPr>
            <w:r w:rsidRPr="001E2998">
              <w:rPr>
                <w:rFonts w:ascii="Cambria" w:hAnsi="Cambria"/>
              </w:rPr>
              <w:t>68 F</w:t>
            </w:r>
          </w:p>
        </w:tc>
        <w:tc>
          <w:tcPr>
            <w:tcW w:w="919" w:type="dxa"/>
          </w:tcPr>
          <w:p w14:paraId="399F821B" w14:textId="77777777" w:rsidR="00736E8D" w:rsidRPr="001E2998" w:rsidRDefault="00736E8D" w:rsidP="001E2998">
            <w:pPr>
              <w:rPr>
                <w:rFonts w:ascii="Cambria" w:hAnsi="Cambria"/>
              </w:rPr>
            </w:pPr>
            <w:r w:rsidRPr="001E2998">
              <w:rPr>
                <w:rFonts w:ascii="Cambria" w:hAnsi="Cambria"/>
              </w:rPr>
              <w:t>68 F</w:t>
            </w:r>
          </w:p>
        </w:tc>
      </w:tr>
    </w:tbl>
    <w:p w14:paraId="6F926B17" w14:textId="77777777" w:rsidR="00736E8D" w:rsidRPr="001E2998" w:rsidRDefault="00736E8D" w:rsidP="00736E8D">
      <w:pPr>
        <w:rPr>
          <w:rFonts w:ascii="Cambria" w:hAnsi="Cambria"/>
          <w:b/>
          <w:bCs/>
        </w:rPr>
      </w:pPr>
    </w:p>
    <w:p w14:paraId="4C1E5337" w14:textId="447DECA9" w:rsidR="00736E8D" w:rsidRPr="001E2998" w:rsidRDefault="00736E8D" w:rsidP="00736E8D">
      <w:pPr>
        <w:outlineLvl w:val="0"/>
        <w:rPr>
          <w:rFonts w:ascii="Cambria" w:hAnsi="Cambria"/>
          <w:b/>
        </w:rPr>
      </w:pPr>
      <w:r w:rsidRPr="001E2998">
        <w:rPr>
          <w:rFonts w:ascii="Cambria" w:hAnsi="Cambria"/>
          <w:b/>
        </w:rPr>
        <w:t>3. Lighting</w:t>
      </w:r>
    </w:p>
    <w:p w14:paraId="2DECF0CE" w14:textId="77777777" w:rsidR="00736E8D" w:rsidRPr="001E2998" w:rsidRDefault="00736E8D" w:rsidP="00736E8D">
      <w:pPr>
        <w:rPr>
          <w:rFonts w:ascii="Cambria" w:hAnsi="Cambria"/>
        </w:rPr>
      </w:pPr>
    </w:p>
    <w:p w14:paraId="426B4663" w14:textId="13E4B582" w:rsidR="00736E8D" w:rsidRPr="001E2998" w:rsidRDefault="00736E8D" w:rsidP="00736E8D">
      <w:pPr>
        <w:rPr>
          <w:rFonts w:ascii="Cambria" w:hAnsi="Cambria"/>
        </w:rPr>
      </w:pPr>
      <w:r w:rsidRPr="001E2998">
        <w:rPr>
          <w:rFonts w:ascii="Cambria" w:hAnsi="Cambria"/>
        </w:rPr>
        <w:t>For lighting, record the number of lights on times the amount of time in hours that they are operating. For example, if you had three bulbs on for two hours, record that as “6 bulb hours.”</w:t>
      </w:r>
    </w:p>
    <w:p w14:paraId="75DEC767" w14:textId="77777777" w:rsidR="00736E8D" w:rsidRPr="001E2998" w:rsidRDefault="00736E8D" w:rsidP="00736E8D">
      <w:pPr>
        <w:rPr>
          <w:rFonts w:ascii="Cambria" w:hAnsi="Cambria"/>
        </w:rPr>
      </w:pPr>
    </w:p>
    <w:tbl>
      <w:tblPr>
        <w:tblStyle w:val="TableGrid"/>
        <w:tblW w:w="0" w:type="auto"/>
        <w:tblLayout w:type="fixed"/>
        <w:tblLook w:val="04A0" w:firstRow="1" w:lastRow="0" w:firstColumn="1" w:lastColumn="0" w:noHBand="0" w:noVBand="1"/>
      </w:tblPr>
      <w:tblGrid>
        <w:gridCol w:w="3936"/>
        <w:gridCol w:w="919"/>
        <w:gridCol w:w="919"/>
        <w:gridCol w:w="919"/>
        <w:gridCol w:w="919"/>
      </w:tblGrid>
      <w:tr w:rsidR="00736E8D" w:rsidRPr="001E2998" w14:paraId="10DE0E6A" w14:textId="77777777" w:rsidTr="001E2998">
        <w:tc>
          <w:tcPr>
            <w:tcW w:w="3936" w:type="dxa"/>
          </w:tcPr>
          <w:p w14:paraId="287822E7" w14:textId="77777777" w:rsidR="00736E8D" w:rsidRPr="001E2998" w:rsidRDefault="00736E8D" w:rsidP="001E2998">
            <w:pPr>
              <w:rPr>
                <w:rFonts w:ascii="Cambria" w:hAnsi="Cambria"/>
              </w:rPr>
            </w:pPr>
          </w:p>
        </w:tc>
        <w:tc>
          <w:tcPr>
            <w:tcW w:w="1838" w:type="dxa"/>
            <w:gridSpan w:val="2"/>
          </w:tcPr>
          <w:p w14:paraId="23DFB0B7" w14:textId="77777777" w:rsidR="00736E8D" w:rsidRPr="001E2998" w:rsidRDefault="00736E8D" w:rsidP="001E2998">
            <w:pPr>
              <w:jc w:val="center"/>
              <w:rPr>
                <w:rFonts w:ascii="Cambria" w:hAnsi="Cambria"/>
              </w:rPr>
            </w:pPr>
            <w:r w:rsidRPr="001E2998">
              <w:rPr>
                <w:rFonts w:ascii="Cambria" w:hAnsi="Cambria"/>
              </w:rPr>
              <w:t>Weekend</w:t>
            </w:r>
          </w:p>
        </w:tc>
        <w:tc>
          <w:tcPr>
            <w:tcW w:w="1838" w:type="dxa"/>
            <w:gridSpan w:val="2"/>
          </w:tcPr>
          <w:p w14:paraId="578B2A2E" w14:textId="77777777" w:rsidR="00736E8D" w:rsidRPr="001E2998" w:rsidRDefault="00736E8D" w:rsidP="001E2998">
            <w:pPr>
              <w:tabs>
                <w:tab w:val="left" w:pos="1422"/>
              </w:tabs>
              <w:ind w:right="-108"/>
              <w:jc w:val="center"/>
              <w:rPr>
                <w:rFonts w:ascii="Cambria" w:hAnsi="Cambria"/>
              </w:rPr>
            </w:pPr>
            <w:r w:rsidRPr="001E2998">
              <w:rPr>
                <w:rFonts w:ascii="Cambria" w:hAnsi="Cambria"/>
              </w:rPr>
              <w:t>Weekday</w:t>
            </w:r>
          </w:p>
        </w:tc>
      </w:tr>
      <w:tr w:rsidR="00736E8D" w:rsidRPr="001E2998" w14:paraId="49338297" w14:textId="77777777" w:rsidTr="001E2998">
        <w:tc>
          <w:tcPr>
            <w:tcW w:w="3936" w:type="dxa"/>
          </w:tcPr>
          <w:p w14:paraId="31DBBAF8" w14:textId="77777777" w:rsidR="00736E8D" w:rsidRPr="001E2998" w:rsidRDefault="00736E8D" w:rsidP="001E2998">
            <w:pPr>
              <w:rPr>
                <w:rFonts w:ascii="Cambria" w:hAnsi="Cambria"/>
              </w:rPr>
            </w:pPr>
          </w:p>
        </w:tc>
        <w:tc>
          <w:tcPr>
            <w:tcW w:w="919" w:type="dxa"/>
          </w:tcPr>
          <w:p w14:paraId="55A09A5A" w14:textId="77777777" w:rsidR="00736E8D" w:rsidRPr="001E2998" w:rsidRDefault="00736E8D" w:rsidP="001E2998">
            <w:pPr>
              <w:rPr>
                <w:rFonts w:ascii="Cambria" w:hAnsi="Cambria"/>
              </w:rPr>
            </w:pPr>
            <w:r w:rsidRPr="001E2998">
              <w:rPr>
                <w:rFonts w:ascii="Cambria" w:hAnsi="Cambria"/>
              </w:rPr>
              <w:t>Sat.</w:t>
            </w:r>
          </w:p>
        </w:tc>
        <w:tc>
          <w:tcPr>
            <w:tcW w:w="919" w:type="dxa"/>
          </w:tcPr>
          <w:p w14:paraId="0D4E5BDF" w14:textId="77777777" w:rsidR="00736E8D" w:rsidRPr="001E2998" w:rsidRDefault="00736E8D" w:rsidP="001E2998">
            <w:pPr>
              <w:rPr>
                <w:rFonts w:ascii="Cambria" w:hAnsi="Cambria"/>
              </w:rPr>
            </w:pPr>
            <w:r w:rsidRPr="001E2998">
              <w:rPr>
                <w:rFonts w:ascii="Cambria" w:hAnsi="Cambria"/>
              </w:rPr>
              <w:t>Sun.</w:t>
            </w:r>
          </w:p>
        </w:tc>
        <w:tc>
          <w:tcPr>
            <w:tcW w:w="919" w:type="dxa"/>
          </w:tcPr>
          <w:p w14:paraId="12272014" w14:textId="77777777" w:rsidR="00736E8D" w:rsidRPr="001E2998" w:rsidRDefault="00736E8D" w:rsidP="001E2998">
            <w:pPr>
              <w:rPr>
                <w:rFonts w:ascii="Cambria" w:hAnsi="Cambria"/>
              </w:rPr>
            </w:pPr>
            <w:r w:rsidRPr="001E2998">
              <w:rPr>
                <w:rFonts w:ascii="Cambria" w:hAnsi="Cambria"/>
              </w:rPr>
              <w:t>Day 3</w:t>
            </w:r>
          </w:p>
        </w:tc>
        <w:tc>
          <w:tcPr>
            <w:tcW w:w="919" w:type="dxa"/>
          </w:tcPr>
          <w:p w14:paraId="02065D3C" w14:textId="77777777" w:rsidR="00736E8D" w:rsidRPr="001E2998" w:rsidRDefault="00736E8D" w:rsidP="001E2998">
            <w:pPr>
              <w:tabs>
                <w:tab w:val="left" w:pos="1422"/>
              </w:tabs>
              <w:ind w:right="-108"/>
              <w:rPr>
                <w:rFonts w:ascii="Cambria" w:hAnsi="Cambria"/>
              </w:rPr>
            </w:pPr>
            <w:r w:rsidRPr="001E2998">
              <w:rPr>
                <w:rFonts w:ascii="Cambria" w:hAnsi="Cambria"/>
              </w:rPr>
              <w:t>Day 4</w:t>
            </w:r>
          </w:p>
        </w:tc>
      </w:tr>
      <w:tr w:rsidR="00736E8D" w:rsidRPr="001E2998" w14:paraId="44755061" w14:textId="77777777" w:rsidTr="001E2998">
        <w:tc>
          <w:tcPr>
            <w:tcW w:w="3936" w:type="dxa"/>
          </w:tcPr>
          <w:p w14:paraId="5825B2BF" w14:textId="77777777" w:rsidR="00736E8D" w:rsidRPr="001E2998" w:rsidRDefault="00736E8D" w:rsidP="001E2998">
            <w:pPr>
              <w:rPr>
                <w:rFonts w:ascii="Cambria" w:hAnsi="Cambria"/>
              </w:rPr>
            </w:pPr>
            <w:r w:rsidRPr="001E2998">
              <w:rPr>
                <w:rFonts w:ascii="Cambria" w:hAnsi="Cambria"/>
              </w:rPr>
              <w:t>Incandescent lights</w:t>
            </w:r>
          </w:p>
        </w:tc>
        <w:tc>
          <w:tcPr>
            <w:tcW w:w="919" w:type="dxa"/>
          </w:tcPr>
          <w:p w14:paraId="39473CB4" w14:textId="77777777" w:rsidR="00736E8D" w:rsidRPr="001E2998" w:rsidRDefault="00736E8D" w:rsidP="001E2998">
            <w:pPr>
              <w:rPr>
                <w:rFonts w:ascii="Cambria" w:hAnsi="Cambria"/>
              </w:rPr>
            </w:pPr>
          </w:p>
        </w:tc>
        <w:tc>
          <w:tcPr>
            <w:tcW w:w="919" w:type="dxa"/>
          </w:tcPr>
          <w:p w14:paraId="7CF08DC5" w14:textId="77777777" w:rsidR="00736E8D" w:rsidRPr="001E2998" w:rsidRDefault="00736E8D" w:rsidP="001E2998">
            <w:pPr>
              <w:rPr>
                <w:rFonts w:ascii="Cambria" w:hAnsi="Cambria"/>
              </w:rPr>
            </w:pPr>
          </w:p>
        </w:tc>
        <w:tc>
          <w:tcPr>
            <w:tcW w:w="919" w:type="dxa"/>
          </w:tcPr>
          <w:p w14:paraId="337BAA3D" w14:textId="77777777" w:rsidR="00736E8D" w:rsidRPr="001E2998" w:rsidRDefault="00736E8D" w:rsidP="001E2998">
            <w:pPr>
              <w:rPr>
                <w:rFonts w:ascii="Cambria" w:hAnsi="Cambria"/>
              </w:rPr>
            </w:pPr>
          </w:p>
        </w:tc>
        <w:tc>
          <w:tcPr>
            <w:tcW w:w="919" w:type="dxa"/>
          </w:tcPr>
          <w:p w14:paraId="2A3EC0C0" w14:textId="77777777" w:rsidR="00736E8D" w:rsidRPr="001E2998" w:rsidRDefault="00736E8D" w:rsidP="001E2998">
            <w:pPr>
              <w:rPr>
                <w:rFonts w:ascii="Cambria" w:hAnsi="Cambria"/>
              </w:rPr>
            </w:pPr>
          </w:p>
        </w:tc>
      </w:tr>
      <w:tr w:rsidR="00736E8D" w:rsidRPr="001E2998" w14:paraId="1CF2AEA4" w14:textId="77777777" w:rsidTr="001E2998">
        <w:tc>
          <w:tcPr>
            <w:tcW w:w="3936" w:type="dxa"/>
          </w:tcPr>
          <w:p w14:paraId="63996FC7" w14:textId="77777777" w:rsidR="00736E8D" w:rsidRPr="001E2998" w:rsidRDefault="00736E8D" w:rsidP="001E2998">
            <w:pPr>
              <w:rPr>
                <w:rFonts w:ascii="Cambria" w:hAnsi="Cambria"/>
              </w:rPr>
            </w:pPr>
            <w:r w:rsidRPr="001E2998">
              <w:rPr>
                <w:rFonts w:ascii="Cambria" w:hAnsi="Cambria"/>
              </w:rPr>
              <w:t>CFLs</w:t>
            </w:r>
          </w:p>
        </w:tc>
        <w:tc>
          <w:tcPr>
            <w:tcW w:w="919" w:type="dxa"/>
          </w:tcPr>
          <w:p w14:paraId="10621DA2" w14:textId="77777777" w:rsidR="00736E8D" w:rsidRPr="001E2998" w:rsidRDefault="00736E8D" w:rsidP="001E2998">
            <w:pPr>
              <w:rPr>
                <w:rFonts w:ascii="Cambria" w:hAnsi="Cambria"/>
              </w:rPr>
            </w:pPr>
          </w:p>
        </w:tc>
        <w:tc>
          <w:tcPr>
            <w:tcW w:w="919" w:type="dxa"/>
          </w:tcPr>
          <w:p w14:paraId="1F177864" w14:textId="77777777" w:rsidR="00736E8D" w:rsidRPr="001E2998" w:rsidRDefault="00736E8D" w:rsidP="001E2998">
            <w:pPr>
              <w:rPr>
                <w:rFonts w:ascii="Cambria" w:hAnsi="Cambria"/>
              </w:rPr>
            </w:pPr>
          </w:p>
        </w:tc>
        <w:tc>
          <w:tcPr>
            <w:tcW w:w="919" w:type="dxa"/>
          </w:tcPr>
          <w:p w14:paraId="62725211" w14:textId="77777777" w:rsidR="00736E8D" w:rsidRPr="001E2998" w:rsidRDefault="00736E8D" w:rsidP="001E2998">
            <w:pPr>
              <w:rPr>
                <w:rFonts w:ascii="Cambria" w:hAnsi="Cambria"/>
              </w:rPr>
            </w:pPr>
          </w:p>
        </w:tc>
        <w:tc>
          <w:tcPr>
            <w:tcW w:w="919" w:type="dxa"/>
          </w:tcPr>
          <w:p w14:paraId="56C349CA" w14:textId="77777777" w:rsidR="00736E8D" w:rsidRPr="001E2998" w:rsidRDefault="00736E8D" w:rsidP="001E2998">
            <w:pPr>
              <w:rPr>
                <w:rFonts w:ascii="Cambria" w:hAnsi="Cambria"/>
              </w:rPr>
            </w:pPr>
          </w:p>
        </w:tc>
      </w:tr>
      <w:tr w:rsidR="00736E8D" w:rsidRPr="001E2998" w14:paraId="36D4B75B" w14:textId="77777777" w:rsidTr="001E2998">
        <w:tc>
          <w:tcPr>
            <w:tcW w:w="3936" w:type="dxa"/>
          </w:tcPr>
          <w:p w14:paraId="25227E68" w14:textId="77777777" w:rsidR="00736E8D" w:rsidRPr="001E2998" w:rsidRDefault="00736E8D" w:rsidP="001E2998">
            <w:pPr>
              <w:rPr>
                <w:rFonts w:ascii="Cambria" w:hAnsi="Cambria"/>
              </w:rPr>
            </w:pPr>
            <w:r w:rsidRPr="001E2998">
              <w:rPr>
                <w:rFonts w:ascii="Cambria" w:hAnsi="Cambria"/>
              </w:rPr>
              <w:t>Fluorescent tube lights</w:t>
            </w:r>
          </w:p>
        </w:tc>
        <w:tc>
          <w:tcPr>
            <w:tcW w:w="919" w:type="dxa"/>
          </w:tcPr>
          <w:p w14:paraId="3758116E" w14:textId="77777777" w:rsidR="00736E8D" w:rsidRPr="001E2998" w:rsidRDefault="00736E8D" w:rsidP="001E2998">
            <w:pPr>
              <w:rPr>
                <w:rFonts w:ascii="Cambria" w:hAnsi="Cambria"/>
              </w:rPr>
            </w:pPr>
          </w:p>
        </w:tc>
        <w:tc>
          <w:tcPr>
            <w:tcW w:w="919" w:type="dxa"/>
          </w:tcPr>
          <w:p w14:paraId="48A184E6" w14:textId="77777777" w:rsidR="00736E8D" w:rsidRPr="001E2998" w:rsidRDefault="00736E8D" w:rsidP="001E2998">
            <w:pPr>
              <w:rPr>
                <w:rFonts w:ascii="Cambria" w:hAnsi="Cambria"/>
              </w:rPr>
            </w:pPr>
          </w:p>
        </w:tc>
        <w:tc>
          <w:tcPr>
            <w:tcW w:w="919" w:type="dxa"/>
          </w:tcPr>
          <w:p w14:paraId="77744085" w14:textId="77777777" w:rsidR="00736E8D" w:rsidRPr="001E2998" w:rsidRDefault="00736E8D" w:rsidP="001E2998">
            <w:pPr>
              <w:rPr>
                <w:rFonts w:ascii="Cambria" w:hAnsi="Cambria"/>
              </w:rPr>
            </w:pPr>
          </w:p>
        </w:tc>
        <w:tc>
          <w:tcPr>
            <w:tcW w:w="919" w:type="dxa"/>
          </w:tcPr>
          <w:p w14:paraId="41DC2DC5" w14:textId="77777777" w:rsidR="00736E8D" w:rsidRPr="001E2998" w:rsidRDefault="00736E8D" w:rsidP="001E2998">
            <w:pPr>
              <w:rPr>
                <w:rFonts w:ascii="Cambria" w:hAnsi="Cambria"/>
              </w:rPr>
            </w:pPr>
          </w:p>
        </w:tc>
      </w:tr>
      <w:tr w:rsidR="00736E8D" w:rsidRPr="001E2998" w14:paraId="4F53083D" w14:textId="77777777" w:rsidTr="001E2998">
        <w:tc>
          <w:tcPr>
            <w:tcW w:w="3936" w:type="dxa"/>
          </w:tcPr>
          <w:p w14:paraId="198B0144" w14:textId="77777777" w:rsidR="00736E8D" w:rsidRPr="001E2998" w:rsidRDefault="00736E8D" w:rsidP="001E2998">
            <w:pPr>
              <w:rPr>
                <w:rFonts w:ascii="Cambria" w:hAnsi="Cambria"/>
              </w:rPr>
            </w:pPr>
            <w:r w:rsidRPr="001E2998">
              <w:rPr>
                <w:rFonts w:ascii="Cambria" w:hAnsi="Cambria"/>
              </w:rPr>
              <w:t>Other (Describe)</w:t>
            </w:r>
          </w:p>
        </w:tc>
        <w:tc>
          <w:tcPr>
            <w:tcW w:w="919" w:type="dxa"/>
          </w:tcPr>
          <w:p w14:paraId="04BC5411" w14:textId="77777777" w:rsidR="00736E8D" w:rsidRPr="001E2998" w:rsidRDefault="00736E8D" w:rsidP="001E2998">
            <w:pPr>
              <w:rPr>
                <w:rFonts w:ascii="Cambria" w:hAnsi="Cambria"/>
              </w:rPr>
            </w:pPr>
          </w:p>
        </w:tc>
        <w:tc>
          <w:tcPr>
            <w:tcW w:w="919" w:type="dxa"/>
          </w:tcPr>
          <w:p w14:paraId="47F1B2CB" w14:textId="77777777" w:rsidR="00736E8D" w:rsidRPr="001E2998" w:rsidRDefault="00736E8D" w:rsidP="001E2998">
            <w:pPr>
              <w:rPr>
                <w:rFonts w:ascii="Cambria" w:hAnsi="Cambria"/>
              </w:rPr>
            </w:pPr>
          </w:p>
        </w:tc>
        <w:tc>
          <w:tcPr>
            <w:tcW w:w="919" w:type="dxa"/>
          </w:tcPr>
          <w:p w14:paraId="1E64EC71" w14:textId="77777777" w:rsidR="00736E8D" w:rsidRPr="001E2998" w:rsidRDefault="00736E8D" w:rsidP="001E2998">
            <w:pPr>
              <w:rPr>
                <w:rFonts w:ascii="Cambria" w:hAnsi="Cambria"/>
              </w:rPr>
            </w:pPr>
          </w:p>
        </w:tc>
        <w:tc>
          <w:tcPr>
            <w:tcW w:w="919" w:type="dxa"/>
          </w:tcPr>
          <w:p w14:paraId="20CF6499" w14:textId="77777777" w:rsidR="00736E8D" w:rsidRPr="001E2998" w:rsidRDefault="00736E8D" w:rsidP="001E2998">
            <w:pPr>
              <w:rPr>
                <w:rFonts w:ascii="Cambria" w:hAnsi="Cambria"/>
              </w:rPr>
            </w:pPr>
          </w:p>
        </w:tc>
      </w:tr>
    </w:tbl>
    <w:p w14:paraId="3148ACEA" w14:textId="77777777" w:rsidR="00736E8D" w:rsidRPr="001E2998" w:rsidRDefault="00736E8D" w:rsidP="00736E8D">
      <w:pPr>
        <w:rPr>
          <w:rFonts w:ascii="Cambria" w:hAnsi="Cambria"/>
          <w:b/>
          <w:bCs/>
        </w:rPr>
      </w:pPr>
    </w:p>
    <w:p w14:paraId="098ACECF" w14:textId="5DD33915" w:rsidR="008F0CA7" w:rsidRPr="001E2998" w:rsidRDefault="00000B87" w:rsidP="008F0CA7">
      <w:pPr>
        <w:outlineLvl w:val="0"/>
        <w:rPr>
          <w:rFonts w:ascii="Cambria" w:hAnsi="Cambria"/>
          <w:b/>
        </w:rPr>
      </w:pPr>
      <w:r w:rsidRPr="001E2998">
        <w:rPr>
          <w:rFonts w:ascii="Cambria" w:hAnsi="Cambria"/>
        </w:rPr>
        <w:br/>
      </w:r>
      <w:r w:rsidR="008F0CA7" w:rsidRPr="001E2998">
        <w:rPr>
          <w:rFonts w:ascii="Cambria" w:hAnsi="Cambria"/>
          <w:b/>
        </w:rPr>
        <w:t>4. Electronics and Appliances</w:t>
      </w:r>
    </w:p>
    <w:p w14:paraId="2D2C907A" w14:textId="77777777" w:rsidR="008F0CA7" w:rsidRPr="001E2998" w:rsidRDefault="008F0CA7" w:rsidP="008F0CA7">
      <w:pPr>
        <w:rPr>
          <w:rFonts w:ascii="Cambria" w:hAnsi="Cambria"/>
        </w:rPr>
      </w:pPr>
    </w:p>
    <w:p w14:paraId="35876722" w14:textId="7EBBE69B" w:rsidR="00000B87" w:rsidRPr="001E2998" w:rsidRDefault="00000B87" w:rsidP="00073A00">
      <w:pPr>
        <w:rPr>
          <w:rFonts w:ascii="Cambria" w:hAnsi="Cambria"/>
        </w:rPr>
      </w:pPr>
      <w:r w:rsidRPr="001E2998">
        <w:rPr>
          <w:rFonts w:ascii="Cambria" w:hAnsi="Cambria"/>
        </w:rPr>
        <w:t>Record the amount of time in hours that any of the following appliances are operating.</w:t>
      </w:r>
      <w:r w:rsidR="00B40F8C" w:rsidRPr="001E2998">
        <w:rPr>
          <w:rFonts w:ascii="Cambria" w:hAnsi="Cambria"/>
        </w:rPr>
        <w:t xml:space="preserve"> For a desktop computer or a television, please note the nature (LCD/plasma) and size of the display.</w:t>
      </w:r>
    </w:p>
    <w:p w14:paraId="14876A46" w14:textId="77777777" w:rsidR="00B40F8C" w:rsidRPr="001E2998" w:rsidRDefault="00B40F8C" w:rsidP="00073A00">
      <w:pPr>
        <w:rPr>
          <w:rFonts w:ascii="Cambria" w:hAnsi="Cambria"/>
        </w:rPr>
      </w:pPr>
    </w:p>
    <w:tbl>
      <w:tblPr>
        <w:tblStyle w:val="TableGrid"/>
        <w:tblW w:w="0" w:type="auto"/>
        <w:tblLayout w:type="fixed"/>
        <w:tblLook w:val="04A0" w:firstRow="1" w:lastRow="0" w:firstColumn="1" w:lastColumn="0" w:noHBand="0" w:noVBand="1"/>
      </w:tblPr>
      <w:tblGrid>
        <w:gridCol w:w="3936"/>
        <w:gridCol w:w="919"/>
        <w:gridCol w:w="919"/>
        <w:gridCol w:w="919"/>
        <w:gridCol w:w="919"/>
        <w:gridCol w:w="1285"/>
      </w:tblGrid>
      <w:tr w:rsidR="00496D70" w:rsidRPr="001E2998" w14:paraId="1A00A98B" w14:textId="1BE1BF85" w:rsidTr="00496D70">
        <w:tc>
          <w:tcPr>
            <w:tcW w:w="3936" w:type="dxa"/>
          </w:tcPr>
          <w:p w14:paraId="2366D08A" w14:textId="77777777" w:rsidR="00496D70" w:rsidRPr="001E2998" w:rsidRDefault="00496D70" w:rsidP="00073A00">
            <w:pPr>
              <w:rPr>
                <w:rFonts w:ascii="Cambria" w:hAnsi="Cambria"/>
              </w:rPr>
            </w:pPr>
          </w:p>
        </w:tc>
        <w:tc>
          <w:tcPr>
            <w:tcW w:w="1838" w:type="dxa"/>
            <w:gridSpan w:val="2"/>
          </w:tcPr>
          <w:p w14:paraId="5140D952" w14:textId="0B08AA13" w:rsidR="00496D70" w:rsidRPr="001E2998" w:rsidRDefault="00496D70" w:rsidP="00736E8D">
            <w:pPr>
              <w:jc w:val="center"/>
              <w:rPr>
                <w:rFonts w:ascii="Cambria" w:hAnsi="Cambria"/>
              </w:rPr>
            </w:pPr>
            <w:r w:rsidRPr="001E2998">
              <w:rPr>
                <w:rFonts w:ascii="Cambria" w:hAnsi="Cambria"/>
              </w:rPr>
              <w:t>Weekend</w:t>
            </w:r>
          </w:p>
        </w:tc>
        <w:tc>
          <w:tcPr>
            <w:tcW w:w="1838" w:type="dxa"/>
            <w:gridSpan w:val="2"/>
          </w:tcPr>
          <w:p w14:paraId="43EDEF43" w14:textId="231AF973" w:rsidR="00496D70" w:rsidRPr="001E2998" w:rsidRDefault="00496D70" w:rsidP="00736E8D">
            <w:pPr>
              <w:tabs>
                <w:tab w:val="left" w:pos="1422"/>
              </w:tabs>
              <w:ind w:right="-108"/>
              <w:jc w:val="center"/>
              <w:rPr>
                <w:rFonts w:ascii="Cambria" w:hAnsi="Cambria"/>
              </w:rPr>
            </w:pPr>
            <w:r w:rsidRPr="001E2998">
              <w:rPr>
                <w:rFonts w:ascii="Cambria" w:hAnsi="Cambria"/>
              </w:rPr>
              <w:t>Weekday</w:t>
            </w:r>
          </w:p>
        </w:tc>
        <w:tc>
          <w:tcPr>
            <w:tcW w:w="1285" w:type="dxa"/>
          </w:tcPr>
          <w:p w14:paraId="3E7D12E1" w14:textId="77777777" w:rsidR="00496D70" w:rsidRPr="001E2998" w:rsidRDefault="00496D70" w:rsidP="00736E8D">
            <w:pPr>
              <w:tabs>
                <w:tab w:val="left" w:pos="1422"/>
              </w:tabs>
              <w:ind w:right="-108"/>
              <w:jc w:val="center"/>
              <w:rPr>
                <w:rFonts w:ascii="Cambria" w:hAnsi="Cambria"/>
              </w:rPr>
            </w:pPr>
          </w:p>
        </w:tc>
      </w:tr>
      <w:tr w:rsidR="00496D70" w:rsidRPr="001E2998" w14:paraId="0E7968F5" w14:textId="5F4A191A" w:rsidTr="00496D70">
        <w:tc>
          <w:tcPr>
            <w:tcW w:w="3936" w:type="dxa"/>
          </w:tcPr>
          <w:p w14:paraId="268C5985" w14:textId="77777777" w:rsidR="00496D70" w:rsidRPr="001E2998" w:rsidRDefault="00496D70" w:rsidP="00073A00">
            <w:pPr>
              <w:rPr>
                <w:rFonts w:ascii="Cambria" w:hAnsi="Cambria"/>
              </w:rPr>
            </w:pPr>
          </w:p>
        </w:tc>
        <w:tc>
          <w:tcPr>
            <w:tcW w:w="919" w:type="dxa"/>
          </w:tcPr>
          <w:p w14:paraId="715318CF" w14:textId="27E5DE1D" w:rsidR="00496D70" w:rsidRPr="001E2998" w:rsidRDefault="00496D70" w:rsidP="00073A00">
            <w:pPr>
              <w:rPr>
                <w:rFonts w:ascii="Cambria" w:hAnsi="Cambria"/>
              </w:rPr>
            </w:pPr>
            <w:r w:rsidRPr="001E2998">
              <w:rPr>
                <w:rFonts w:ascii="Cambria" w:hAnsi="Cambria"/>
              </w:rPr>
              <w:t>Sat.</w:t>
            </w:r>
          </w:p>
        </w:tc>
        <w:tc>
          <w:tcPr>
            <w:tcW w:w="919" w:type="dxa"/>
          </w:tcPr>
          <w:p w14:paraId="1BEBA0B5" w14:textId="266180FB" w:rsidR="00496D70" w:rsidRPr="001E2998" w:rsidRDefault="00496D70" w:rsidP="00073A00">
            <w:pPr>
              <w:rPr>
                <w:rFonts w:ascii="Cambria" w:hAnsi="Cambria"/>
              </w:rPr>
            </w:pPr>
            <w:r w:rsidRPr="001E2998">
              <w:rPr>
                <w:rFonts w:ascii="Cambria" w:hAnsi="Cambria"/>
              </w:rPr>
              <w:t>Sun.</w:t>
            </w:r>
          </w:p>
        </w:tc>
        <w:tc>
          <w:tcPr>
            <w:tcW w:w="919" w:type="dxa"/>
          </w:tcPr>
          <w:p w14:paraId="3980FB9F" w14:textId="77777777" w:rsidR="00496D70" w:rsidRPr="001E2998" w:rsidRDefault="00496D70" w:rsidP="00073A00">
            <w:pPr>
              <w:rPr>
                <w:rFonts w:ascii="Cambria" w:hAnsi="Cambria"/>
              </w:rPr>
            </w:pPr>
            <w:r w:rsidRPr="001E2998">
              <w:rPr>
                <w:rFonts w:ascii="Cambria" w:hAnsi="Cambria"/>
              </w:rPr>
              <w:t>Day 3</w:t>
            </w:r>
          </w:p>
        </w:tc>
        <w:tc>
          <w:tcPr>
            <w:tcW w:w="919" w:type="dxa"/>
          </w:tcPr>
          <w:p w14:paraId="2441E19F" w14:textId="77777777" w:rsidR="00496D70" w:rsidRPr="001E2998" w:rsidRDefault="00496D70" w:rsidP="00073A00">
            <w:pPr>
              <w:tabs>
                <w:tab w:val="left" w:pos="1422"/>
              </w:tabs>
              <w:ind w:right="-108"/>
              <w:rPr>
                <w:rFonts w:ascii="Cambria" w:hAnsi="Cambria"/>
              </w:rPr>
            </w:pPr>
            <w:r w:rsidRPr="001E2998">
              <w:rPr>
                <w:rFonts w:ascii="Cambria" w:hAnsi="Cambria"/>
              </w:rPr>
              <w:t>Day 4</w:t>
            </w:r>
          </w:p>
        </w:tc>
        <w:tc>
          <w:tcPr>
            <w:tcW w:w="1285" w:type="dxa"/>
          </w:tcPr>
          <w:p w14:paraId="38B1F2B5" w14:textId="1CB5805E" w:rsidR="00496D70" w:rsidRPr="001E2998" w:rsidRDefault="00496D70" w:rsidP="00073A00">
            <w:pPr>
              <w:tabs>
                <w:tab w:val="left" w:pos="1422"/>
              </w:tabs>
              <w:ind w:right="-108"/>
              <w:rPr>
                <w:rFonts w:ascii="Cambria" w:hAnsi="Cambria"/>
              </w:rPr>
            </w:pPr>
            <w:r>
              <w:rPr>
                <w:rFonts w:ascii="Cambria" w:hAnsi="Cambria"/>
              </w:rPr>
              <w:t>Rest of Week</w:t>
            </w:r>
          </w:p>
        </w:tc>
      </w:tr>
      <w:tr w:rsidR="00496D70" w:rsidRPr="001E2998" w14:paraId="42850DE3" w14:textId="1DB8D1B0" w:rsidTr="00496D70">
        <w:tc>
          <w:tcPr>
            <w:tcW w:w="3936" w:type="dxa"/>
          </w:tcPr>
          <w:p w14:paraId="62BC2A76" w14:textId="415863C3" w:rsidR="00496D70" w:rsidRPr="001E2998" w:rsidRDefault="00496D70" w:rsidP="00073A00">
            <w:pPr>
              <w:rPr>
                <w:rFonts w:ascii="Cambria" w:hAnsi="Cambria"/>
              </w:rPr>
            </w:pPr>
            <w:r w:rsidRPr="001E2998">
              <w:rPr>
                <w:rFonts w:ascii="Cambria" w:hAnsi="Cambria"/>
              </w:rPr>
              <w:t>Refrigerator (large)</w:t>
            </w:r>
          </w:p>
        </w:tc>
        <w:tc>
          <w:tcPr>
            <w:tcW w:w="919" w:type="dxa"/>
          </w:tcPr>
          <w:p w14:paraId="67B5D831" w14:textId="77777777" w:rsidR="00496D70" w:rsidRPr="001E2998" w:rsidRDefault="00496D70" w:rsidP="00073A00">
            <w:pPr>
              <w:rPr>
                <w:rFonts w:ascii="Cambria" w:hAnsi="Cambria"/>
              </w:rPr>
            </w:pPr>
          </w:p>
        </w:tc>
        <w:tc>
          <w:tcPr>
            <w:tcW w:w="919" w:type="dxa"/>
          </w:tcPr>
          <w:p w14:paraId="4633BC26" w14:textId="77777777" w:rsidR="00496D70" w:rsidRPr="001E2998" w:rsidRDefault="00496D70" w:rsidP="00073A00">
            <w:pPr>
              <w:rPr>
                <w:rFonts w:ascii="Cambria" w:hAnsi="Cambria"/>
              </w:rPr>
            </w:pPr>
          </w:p>
        </w:tc>
        <w:tc>
          <w:tcPr>
            <w:tcW w:w="919" w:type="dxa"/>
          </w:tcPr>
          <w:p w14:paraId="49C5CA4E" w14:textId="77777777" w:rsidR="00496D70" w:rsidRPr="001E2998" w:rsidRDefault="00496D70" w:rsidP="00073A00">
            <w:pPr>
              <w:rPr>
                <w:rFonts w:ascii="Cambria" w:hAnsi="Cambria"/>
              </w:rPr>
            </w:pPr>
          </w:p>
        </w:tc>
        <w:tc>
          <w:tcPr>
            <w:tcW w:w="919" w:type="dxa"/>
          </w:tcPr>
          <w:p w14:paraId="43EEFDA2" w14:textId="77777777" w:rsidR="00496D70" w:rsidRPr="001E2998" w:rsidRDefault="00496D70" w:rsidP="00073A00">
            <w:pPr>
              <w:rPr>
                <w:rFonts w:ascii="Cambria" w:hAnsi="Cambria"/>
              </w:rPr>
            </w:pPr>
          </w:p>
        </w:tc>
        <w:tc>
          <w:tcPr>
            <w:tcW w:w="1285" w:type="dxa"/>
          </w:tcPr>
          <w:p w14:paraId="56510ECC" w14:textId="7A0A5503" w:rsidR="00496D70" w:rsidRPr="001E2998" w:rsidRDefault="00496D70" w:rsidP="00073A00">
            <w:pPr>
              <w:rPr>
                <w:rFonts w:ascii="Cambria" w:hAnsi="Cambria"/>
              </w:rPr>
            </w:pPr>
            <w:r>
              <w:rPr>
                <w:rFonts w:ascii="Cambria" w:hAnsi="Cambria"/>
              </w:rPr>
              <w:t>-</w:t>
            </w:r>
          </w:p>
        </w:tc>
      </w:tr>
      <w:tr w:rsidR="00496D70" w:rsidRPr="001E2998" w14:paraId="442FD32E" w14:textId="7EB19B58" w:rsidTr="00496D70">
        <w:tc>
          <w:tcPr>
            <w:tcW w:w="3936" w:type="dxa"/>
          </w:tcPr>
          <w:p w14:paraId="057295BC" w14:textId="21BB2ADD" w:rsidR="00496D70" w:rsidRPr="001E2998" w:rsidRDefault="00496D70" w:rsidP="00073A00">
            <w:pPr>
              <w:rPr>
                <w:rFonts w:ascii="Cambria" w:hAnsi="Cambria"/>
              </w:rPr>
            </w:pPr>
            <w:r w:rsidRPr="001E2998">
              <w:rPr>
                <w:rFonts w:ascii="Cambria" w:hAnsi="Cambria"/>
              </w:rPr>
              <w:t>Refrigerator (medium dorm size)</w:t>
            </w:r>
          </w:p>
        </w:tc>
        <w:tc>
          <w:tcPr>
            <w:tcW w:w="919" w:type="dxa"/>
          </w:tcPr>
          <w:p w14:paraId="17E6FFBA" w14:textId="77777777" w:rsidR="00496D70" w:rsidRPr="001E2998" w:rsidRDefault="00496D70" w:rsidP="00073A00">
            <w:pPr>
              <w:rPr>
                <w:rFonts w:ascii="Cambria" w:hAnsi="Cambria"/>
              </w:rPr>
            </w:pPr>
          </w:p>
        </w:tc>
        <w:tc>
          <w:tcPr>
            <w:tcW w:w="919" w:type="dxa"/>
          </w:tcPr>
          <w:p w14:paraId="13ED3F6A" w14:textId="77777777" w:rsidR="00496D70" w:rsidRPr="001E2998" w:rsidRDefault="00496D70" w:rsidP="00073A00">
            <w:pPr>
              <w:rPr>
                <w:rFonts w:ascii="Cambria" w:hAnsi="Cambria"/>
              </w:rPr>
            </w:pPr>
          </w:p>
        </w:tc>
        <w:tc>
          <w:tcPr>
            <w:tcW w:w="919" w:type="dxa"/>
          </w:tcPr>
          <w:p w14:paraId="0FA68BDE" w14:textId="77777777" w:rsidR="00496D70" w:rsidRPr="001E2998" w:rsidRDefault="00496D70" w:rsidP="00073A00">
            <w:pPr>
              <w:rPr>
                <w:rFonts w:ascii="Cambria" w:hAnsi="Cambria"/>
              </w:rPr>
            </w:pPr>
          </w:p>
        </w:tc>
        <w:tc>
          <w:tcPr>
            <w:tcW w:w="919" w:type="dxa"/>
          </w:tcPr>
          <w:p w14:paraId="03508CA2" w14:textId="77777777" w:rsidR="00496D70" w:rsidRPr="001E2998" w:rsidRDefault="00496D70" w:rsidP="00073A00">
            <w:pPr>
              <w:rPr>
                <w:rFonts w:ascii="Cambria" w:hAnsi="Cambria"/>
              </w:rPr>
            </w:pPr>
          </w:p>
        </w:tc>
        <w:tc>
          <w:tcPr>
            <w:tcW w:w="1285" w:type="dxa"/>
          </w:tcPr>
          <w:p w14:paraId="7EA18D1B" w14:textId="796C3D23" w:rsidR="00496D70" w:rsidRPr="001E2998" w:rsidRDefault="00496D70" w:rsidP="00073A00">
            <w:pPr>
              <w:rPr>
                <w:rFonts w:ascii="Cambria" w:hAnsi="Cambria"/>
              </w:rPr>
            </w:pPr>
            <w:r>
              <w:rPr>
                <w:rFonts w:ascii="Cambria" w:hAnsi="Cambria"/>
              </w:rPr>
              <w:t>-</w:t>
            </w:r>
          </w:p>
        </w:tc>
      </w:tr>
      <w:tr w:rsidR="00496D70" w:rsidRPr="001E2998" w14:paraId="445A96A6" w14:textId="16AF34AE" w:rsidTr="00496D70">
        <w:tc>
          <w:tcPr>
            <w:tcW w:w="3936" w:type="dxa"/>
          </w:tcPr>
          <w:p w14:paraId="79C56B9E" w14:textId="49FE582A" w:rsidR="00496D70" w:rsidRPr="001E2998" w:rsidRDefault="00496D70" w:rsidP="00073A00">
            <w:pPr>
              <w:rPr>
                <w:rFonts w:ascii="Cambria" w:hAnsi="Cambria"/>
              </w:rPr>
            </w:pPr>
            <w:r w:rsidRPr="001E2998">
              <w:rPr>
                <w:rFonts w:ascii="Cambria" w:hAnsi="Cambria"/>
              </w:rPr>
              <w:t>Refrigerator (small dorm size)</w:t>
            </w:r>
          </w:p>
        </w:tc>
        <w:tc>
          <w:tcPr>
            <w:tcW w:w="919" w:type="dxa"/>
          </w:tcPr>
          <w:p w14:paraId="25BE906D" w14:textId="77777777" w:rsidR="00496D70" w:rsidRPr="001E2998" w:rsidRDefault="00496D70" w:rsidP="00073A00">
            <w:pPr>
              <w:rPr>
                <w:rFonts w:ascii="Cambria" w:hAnsi="Cambria"/>
              </w:rPr>
            </w:pPr>
          </w:p>
        </w:tc>
        <w:tc>
          <w:tcPr>
            <w:tcW w:w="919" w:type="dxa"/>
          </w:tcPr>
          <w:p w14:paraId="1AB75B2D" w14:textId="77777777" w:rsidR="00496D70" w:rsidRPr="001E2998" w:rsidRDefault="00496D70" w:rsidP="00073A00">
            <w:pPr>
              <w:rPr>
                <w:rFonts w:ascii="Cambria" w:hAnsi="Cambria"/>
              </w:rPr>
            </w:pPr>
          </w:p>
        </w:tc>
        <w:tc>
          <w:tcPr>
            <w:tcW w:w="919" w:type="dxa"/>
          </w:tcPr>
          <w:p w14:paraId="07317BF5" w14:textId="77777777" w:rsidR="00496D70" w:rsidRPr="001E2998" w:rsidRDefault="00496D70" w:rsidP="00073A00">
            <w:pPr>
              <w:rPr>
                <w:rFonts w:ascii="Cambria" w:hAnsi="Cambria"/>
              </w:rPr>
            </w:pPr>
          </w:p>
        </w:tc>
        <w:tc>
          <w:tcPr>
            <w:tcW w:w="919" w:type="dxa"/>
          </w:tcPr>
          <w:p w14:paraId="106D18BC" w14:textId="77777777" w:rsidR="00496D70" w:rsidRPr="001E2998" w:rsidRDefault="00496D70" w:rsidP="00073A00">
            <w:pPr>
              <w:rPr>
                <w:rFonts w:ascii="Cambria" w:hAnsi="Cambria"/>
              </w:rPr>
            </w:pPr>
          </w:p>
        </w:tc>
        <w:tc>
          <w:tcPr>
            <w:tcW w:w="1285" w:type="dxa"/>
          </w:tcPr>
          <w:p w14:paraId="5A84B207" w14:textId="48725B08" w:rsidR="00496D70" w:rsidRPr="001E2998" w:rsidRDefault="00496D70" w:rsidP="00073A00">
            <w:pPr>
              <w:rPr>
                <w:rFonts w:ascii="Cambria" w:hAnsi="Cambria"/>
              </w:rPr>
            </w:pPr>
            <w:r>
              <w:rPr>
                <w:rFonts w:ascii="Cambria" w:hAnsi="Cambria"/>
              </w:rPr>
              <w:t>-</w:t>
            </w:r>
          </w:p>
        </w:tc>
      </w:tr>
      <w:tr w:rsidR="00496D70" w:rsidRPr="001E2998" w14:paraId="5FA37843" w14:textId="2FAEA6F0" w:rsidTr="00496D70">
        <w:tc>
          <w:tcPr>
            <w:tcW w:w="3936" w:type="dxa"/>
          </w:tcPr>
          <w:p w14:paraId="62523A8A" w14:textId="4FCC5E26" w:rsidR="00496D70" w:rsidRPr="001E2998" w:rsidRDefault="00496D70" w:rsidP="00073A00">
            <w:pPr>
              <w:rPr>
                <w:rFonts w:ascii="Cambria" w:hAnsi="Cambria"/>
              </w:rPr>
            </w:pPr>
            <w:r w:rsidRPr="001E2998">
              <w:rPr>
                <w:rFonts w:ascii="Cambria" w:hAnsi="Cambria"/>
              </w:rPr>
              <w:t>Washing machine</w:t>
            </w:r>
          </w:p>
        </w:tc>
        <w:tc>
          <w:tcPr>
            <w:tcW w:w="919" w:type="dxa"/>
          </w:tcPr>
          <w:p w14:paraId="079CB0FB" w14:textId="77777777" w:rsidR="00496D70" w:rsidRPr="001E2998" w:rsidRDefault="00496D70" w:rsidP="00073A00">
            <w:pPr>
              <w:rPr>
                <w:rFonts w:ascii="Cambria" w:hAnsi="Cambria"/>
              </w:rPr>
            </w:pPr>
          </w:p>
        </w:tc>
        <w:tc>
          <w:tcPr>
            <w:tcW w:w="919" w:type="dxa"/>
          </w:tcPr>
          <w:p w14:paraId="213E2F6E" w14:textId="77777777" w:rsidR="00496D70" w:rsidRPr="001E2998" w:rsidRDefault="00496D70" w:rsidP="00073A00">
            <w:pPr>
              <w:rPr>
                <w:rFonts w:ascii="Cambria" w:hAnsi="Cambria"/>
              </w:rPr>
            </w:pPr>
          </w:p>
        </w:tc>
        <w:tc>
          <w:tcPr>
            <w:tcW w:w="919" w:type="dxa"/>
          </w:tcPr>
          <w:p w14:paraId="69AE42CF" w14:textId="77777777" w:rsidR="00496D70" w:rsidRPr="001E2998" w:rsidRDefault="00496D70" w:rsidP="00073A00">
            <w:pPr>
              <w:rPr>
                <w:rFonts w:ascii="Cambria" w:hAnsi="Cambria"/>
              </w:rPr>
            </w:pPr>
          </w:p>
        </w:tc>
        <w:tc>
          <w:tcPr>
            <w:tcW w:w="919" w:type="dxa"/>
          </w:tcPr>
          <w:p w14:paraId="5D45F3B6" w14:textId="77777777" w:rsidR="00496D70" w:rsidRPr="001E2998" w:rsidRDefault="00496D70" w:rsidP="00073A00">
            <w:pPr>
              <w:rPr>
                <w:rFonts w:ascii="Cambria" w:hAnsi="Cambria"/>
              </w:rPr>
            </w:pPr>
          </w:p>
        </w:tc>
        <w:tc>
          <w:tcPr>
            <w:tcW w:w="1285" w:type="dxa"/>
          </w:tcPr>
          <w:p w14:paraId="5A470A58" w14:textId="1821F0D4" w:rsidR="00496D70" w:rsidRPr="001E2998" w:rsidRDefault="00496D70" w:rsidP="00073A00">
            <w:pPr>
              <w:rPr>
                <w:rFonts w:ascii="Cambria" w:hAnsi="Cambria"/>
              </w:rPr>
            </w:pPr>
          </w:p>
        </w:tc>
      </w:tr>
      <w:tr w:rsidR="00496D70" w:rsidRPr="001E2998" w14:paraId="0F7189DB" w14:textId="7264C4E8" w:rsidTr="00496D70">
        <w:tc>
          <w:tcPr>
            <w:tcW w:w="3936" w:type="dxa"/>
          </w:tcPr>
          <w:p w14:paraId="1D4998CE" w14:textId="08FD6A26" w:rsidR="00496D70" w:rsidRPr="001E2998" w:rsidRDefault="00496D70" w:rsidP="00073A00">
            <w:pPr>
              <w:rPr>
                <w:rFonts w:ascii="Cambria" w:hAnsi="Cambria"/>
              </w:rPr>
            </w:pPr>
            <w:r w:rsidRPr="001E2998">
              <w:rPr>
                <w:rFonts w:ascii="Cambria" w:hAnsi="Cambria"/>
              </w:rPr>
              <w:t>Clothes dryer</w:t>
            </w:r>
            <w:r w:rsidR="001F638D">
              <w:rPr>
                <w:rFonts w:ascii="Cambria" w:hAnsi="Cambria"/>
              </w:rPr>
              <w:t xml:space="preserve"> (hot)</w:t>
            </w:r>
          </w:p>
        </w:tc>
        <w:tc>
          <w:tcPr>
            <w:tcW w:w="919" w:type="dxa"/>
          </w:tcPr>
          <w:p w14:paraId="2B77D0FB" w14:textId="77777777" w:rsidR="00496D70" w:rsidRPr="001E2998" w:rsidRDefault="00496D70" w:rsidP="00073A00">
            <w:pPr>
              <w:rPr>
                <w:rFonts w:ascii="Cambria" w:hAnsi="Cambria"/>
              </w:rPr>
            </w:pPr>
          </w:p>
        </w:tc>
        <w:tc>
          <w:tcPr>
            <w:tcW w:w="919" w:type="dxa"/>
          </w:tcPr>
          <w:p w14:paraId="2E99053A" w14:textId="77777777" w:rsidR="00496D70" w:rsidRPr="001E2998" w:rsidRDefault="00496D70" w:rsidP="00073A00">
            <w:pPr>
              <w:rPr>
                <w:rFonts w:ascii="Cambria" w:hAnsi="Cambria"/>
              </w:rPr>
            </w:pPr>
          </w:p>
        </w:tc>
        <w:tc>
          <w:tcPr>
            <w:tcW w:w="919" w:type="dxa"/>
          </w:tcPr>
          <w:p w14:paraId="3F6A45F5" w14:textId="77777777" w:rsidR="00496D70" w:rsidRPr="001E2998" w:rsidRDefault="00496D70" w:rsidP="00073A00">
            <w:pPr>
              <w:rPr>
                <w:rFonts w:ascii="Cambria" w:hAnsi="Cambria"/>
              </w:rPr>
            </w:pPr>
          </w:p>
        </w:tc>
        <w:tc>
          <w:tcPr>
            <w:tcW w:w="919" w:type="dxa"/>
          </w:tcPr>
          <w:p w14:paraId="6B0A9135" w14:textId="77777777" w:rsidR="00496D70" w:rsidRPr="001E2998" w:rsidRDefault="00496D70" w:rsidP="00073A00">
            <w:pPr>
              <w:rPr>
                <w:rFonts w:ascii="Cambria" w:hAnsi="Cambria"/>
              </w:rPr>
            </w:pPr>
          </w:p>
        </w:tc>
        <w:tc>
          <w:tcPr>
            <w:tcW w:w="1285" w:type="dxa"/>
          </w:tcPr>
          <w:p w14:paraId="1EE2EA8D" w14:textId="6920BE71" w:rsidR="00496D70" w:rsidRPr="001E2998" w:rsidRDefault="00496D70" w:rsidP="00073A00">
            <w:pPr>
              <w:rPr>
                <w:rFonts w:ascii="Cambria" w:hAnsi="Cambria"/>
              </w:rPr>
            </w:pPr>
          </w:p>
        </w:tc>
      </w:tr>
      <w:tr w:rsidR="001F638D" w:rsidRPr="001E2998" w14:paraId="118A7D81" w14:textId="77777777" w:rsidTr="00496D70">
        <w:trPr>
          <w:trHeight w:val="90"/>
        </w:trPr>
        <w:tc>
          <w:tcPr>
            <w:tcW w:w="3936" w:type="dxa"/>
          </w:tcPr>
          <w:p w14:paraId="1FE983CD" w14:textId="7CDDF4B0" w:rsidR="001F638D" w:rsidRPr="001E2998" w:rsidRDefault="001F638D" w:rsidP="00073A00">
            <w:pPr>
              <w:ind w:right="-249"/>
              <w:rPr>
                <w:rFonts w:ascii="Cambria" w:hAnsi="Cambria"/>
              </w:rPr>
            </w:pPr>
            <w:r>
              <w:rPr>
                <w:rFonts w:ascii="Cambria" w:hAnsi="Cambria"/>
              </w:rPr>
              <w:t>Clothes dryer (warm)</w:t>
            </w:r>
          </w:p>
        </w:tc>
        <w:tc>
          <w:tcPr>
            <w:tcW w:w="919" w:type="dxa"/>
          </w:tcPr>
          <w:p w14:paraId="5C721082" w14:textId="77777777" w:rsidR="001F638D" w:rsidRPr="001E2998" w:rsidRDefault="001F638D" w:rsidP="00073A00">
            <w:pPr>
              <w:rPr>
                <w:rFonts w:ascii="Cambria" w:hAnsi="Cambria"/>
              </w:rPr>
            </w:pPr>
          </w:p>
        </w:tc>
        <w:tc>
          <w:tcPr>
            <w:tcW w:w="919" w:type="dxa"/>
          </w:tcPr>
          <w:p w14:paraId="1EF03E8B" w14:textId="77777777" w:rsidR="001F638D" w:rsidRPr="001E2998" w:rsidRDefault="001F638D" w:rsidP="00073A00">
            <w:pPr>
              <w:rPr>
                <w:rFonts w:ascii="Cambria" w:hAnsi="Cambria"/>
              </w:rPr>
            </w:pPr>
          </w:p>
        </w:tc>
        <w:tc>
          <w:tcPr>
            <w:tcW w:w="919" w:type="dxa"/>
          </w:tcPr>
          <w:p w14:paraId="019C22E2" w14:textId="77777777" w:rsidR="001F638D" w:rsidRPr="001E2998" w:rsidRDefault="001F638D" w:rsidP="00073A00">
            <w:pPr>
              <w:rPr>
                <w:rFonts w:ascii="Cambria" w:hAnsi="Cambria"/>
              </w:rPr>
            </w:pPr>
          </w:p>
        </w:tc>
        <w:tc>
          <w:tcPr>
            <w:tcW w:w="919" w:type="dxa"/>
          </w:tcPr>
          <w:p w14:paraId="5DF2D70C" w14:textId="77777777" w:rsidR="001F638D" w:rsidRPr="001E2998" w:rsidRDefault="001F638D" w:rsidP="00073A00">
            <w:pPr>
              <w:rPr>
                <w:rFonts w:ascii="Cambria" w:hAnsi="Cambria"/>
              </w:rPr>
            </w:pPr>
          </w:p>
        </w:tc>
        <w:tc>
          <w:tcPr>
            <w:tcW w:w="1285" w:type="dxa"/>
          </w:tcPr>
          <w:p w14:paraId="4830C1E0" w14:textId="77777777" w:rsidR="001F638D" w:rsidRDefault="001F638D" w:rsidP="00073A00">
            <w:pPr>
              <w:rPr>
                <w:rFonts w:ascii="Cambria" w:hAnsi="Cambria"/>
              </w:rPr>
            </w:pPr>
          </w:p>
        </w:tc>
      </w:tr>
      <w:tr w:rsidR="00496D70" w:rsidRPr="001E2998" w14:paraId="56292732" w14:textId="024CD6DA" w:rsidTr="00496D70">
        <w:trPr>
          <w:trHeight w:val="90"/>
        </w:trPr>
        <w:tc>
          <w:tcPr>
            <w:tcW w:w="3936" w:type="dxa"/>
          </w:tcPr>
          <w:p w14:paraId="11C243BE" w14:textId="09191E13" w:rsidR="00496D70" w:rsidRPr="001E2998" w:rsidRDefault="00496D70" w:rsidP="00073A00">
            <w:pPr>
              <w:ind w:right="-249"/>
              <w:rPr>
                <w:rFonts w:ascii="Cambria" w:hAnsi="Cambria"/>
              </w:rPr>
            </w:pPr>
            <w:r w:rsidRPr="001E2998">
              <w:rPr>
                <w:rFonts w:ascii="Cambria" w:hAnsi="Cambria"/>
              </w:rPr>
              <w:t>Hair dryer</w:t>
            </w:r>
          </w:p>
        </w:tc>
        <w:tc>
          <w:tcPr>
            <w:tcW w:w="919" w:type="dxa"/>
          </w:tcPr>
          <w:p w14:paraId="64AD97CE" w14:textId="77777777" w:rsidR="00496D70" w:rsidRPr="001E2998" w:rsidRDefault="00496D70" w:rsidP="00073A00">
            <w:pPr>
              <w:rPr>
                <w:rFonts w:ascii="Cambria" w:hAnsi="Cambria"/>
              </w:rPr>
            </w:pPr>
          </w:p>
        </w:tc>
        <w:tc>
          <w:tcPr>
            <w:tcW w:w="919" w:type="dxa"/>
          </w:tcPr>
          <w:p w14:paraId="72A5941F" w14:textId="77777777" w:rsidR="00496D70" w:rsidRPr="001E2998" w:rsidRDefault="00496D70" w:rsidP="00073A00">
            <w:pPr>
              <w:rPr>
                <w:rFonts w:ascii="Cambria" w:hAnsi="Cambria"/>
              </w:rPr>
            </w:pPr>
          </w:p>
        </w:tc>
        <w:tc>
          <w:tcPr>
            <w:tcW w:w="919" w:type="dxa"/>
          </w:tcPr>
          <w:p w14:paraId="553064BE" w14:textId="77777777" w:rsidR="00496D70" w:rsidRPr="001E2998" w:rsidRDefault="00496D70" w:rsidP="00073A00">
            <w:pPr>
              <w:rPr>
                <w:rFonts w:ascii="Cambria" w:hAnsi="Cambria"/>
              </w:rPr>
            </w:pPr>
          </w:p>
        </w:tc>
        <w:tc>
          <w:tcPr>
            <w:tcW w:w="919" w:type="dxa"/>
          </w:tcPr>
          <w:p w14:paraId="3C95B40D" w14:textId="77777777" w:rsidR="00496D70" w:rsidRPr="001E2998" w:rsidRDefault="00496D70" w:rsidP="00073A00">
            <w:pPr>
              <w:rPr>
                <w:rFonts w:ascii="Cambria" w:hAnsi="Cambria"/>
              </w:rPr>
            </w:pPr>
          </w:p>
        </w:tc>
        <w:tc>
          <w:tcPr>
            <w:tcW w:w="1285" w:type="dxa"/>
          </w:tcPr>
          <w:p w14:paraId="58DB2270" w14:textId="034A6235" w:rsidR="00496D70" w:rsidRPr="001E2998" w:rsidRDefault="00496D70" w:rsidP="00073A00">
            <w:pPr>
              <w:rPr>
                <w:rFonts w:ascii="Cambria" w:hAnsi="Cambria"/>
              </w:rPr>
            </w:pPr>
            <w:r>
              <w:rPr>
                <w:rFonts w:ascii="Cambria" w:hAnsi="Cambria"/>
              </w:rPr>
              <w:t>-</w:t>
            </w:r>
          </w:p>
        </w:tc>
      </w:tr>
      <w:tr w:rsidR="00496D70" w:rsidRPr="001E2998" w14:paraId="6EFBF300" w14:textId="69C51A33" w:rsidTr="00496D70">
        <w:tc>
          <w:tcPr>
            <w:tcW w:w="3936" w:type="dxa"/>
          </w:tcPr>
          <w:p w14:paraId="03D18627" w14:textId="522DF07A" w:rsidR="00496D70" w:rsidRPr="001E2998" w:rsidRDefault="00496D70" w:rsidP="00073A00">
            <w:pPr>
              <w:rPr>
                <w:rFonts w:ascii="Cambria" w:hAnsi="Cambria"/>
              </w:rPr>
            </w:pPr>
            <w:r w:rsidRPr="001E2998">
              <w:rPr>
                <w:rFonts w:ascii="Cambria" w:hAnsi="Cambria"/>
              </w:rPr>
              <w:t>Microwave oven</w:t>
            </w:r>
          </w:p>
        </w:tc>
        <w:tc>
          <w:tcPr>
            <w:tcW w:w="919" w:type="dxa"/>
          </w:tcPr>
          <w:p w14:paraId="1814499B" w14:textId="77777777" w:rsidR="00496D70" w:rsidRPr="001E2998" w:rsidRDefault="00496D70" w:rsidP="00073A00">
            <w:pPr>
              <w:rPr>
                <w:rFonts w:ascii="Cambria" w:hAnsi="Cambria"/>
              </w:rPr>
            </w:pPr>
          </w:p>
        </w:tc>
        <w:tc>
          <w:tcPr>
            <w:tcW w:w="919" w:type="dxa"/>
          </w:tcPr>
          <w:p w14:paraId="5D588511" w14:textId="77777777" w:rsidR="00496D70" w:rsidRPr="001E2998" w:rsidRDefault="00496D70" w:rsidP="00073A00">
            <w:pPr>
              <w:rPr>
                <w:rFonts w:ascii="Cambria" w:hAnsi="Cambria"/>
              </w:rPr>
            </w:pPr>
          </w:p>
        </w:tc>
        <w:tc>
          <w:tcPr>
            <w:tcW w:w="919" w:type="dxa"/>
          </w:tcPr>
          <w:p w14:paraId="27F5BB23" w14:textId="77777777" w:rsidR="00496D70" w:rsidRPr="001E2998" w:rsidRDefault="00496D70" w:rsidP="00073A00">
            <w:pPr>
              <w:rPr>
                <w:rFonts w:ascii="Cambria" w:hAnsi="Cambria"/>
              </w:rPr>
            </w:pPr>
          </w:p>
        </w:tc>
        <w:tc>
          <w:tcPr>
            <w:tcW w:w="919" w:type="dxa"/>
          </w:tcPr>
          <w:p w14:paraId="1918FF04" w14:textId="77777777" w:rsidR="00496D70" w:rsidRPr="001E2998" w:rsidRDefault="00496D70" w:rsidP="00073A00">
            <w:pPr>
              <w:rPr>
                <w:rFonts w:ascii="Cambria" w:hAnsi="Cambria"/>
              </w:rPr>
            </w:pPr>
          </w:p>
        </w:tc>
        <w:tc>
          <w:tcPr>
            <w:tcW w:w="1285" w:type="dxa"/>
          </w:tcPr>
          <w:p w14:paraId="498AFC81" w14:textId="57A64F4A" w:rsidR="00496D70" w:rsidRPr="001E2998" w:rsidRDefault="00496D70" w:rsidP="00073A00">
            <w:pPr>
              <w:rPr>
                <w:rFonts w:ascii="Cambria" w:hAnsi="Cambria"/>
              </w:rPr>
            </w:pPr>
            <w:r>
              <w:rPr>
                <w:rFonts w:ascii="Cambria" w:hAnsi="Cambria"/>
              </w:rPr>
              <w:t>-</w:t>
            </w:r>
          </w:p>
        </w:tc>
      </w:tr>
      <w:tr w:rsidR="00496D70" w:rsidRPr="001E2998" w14:paraId="40F87431" w14:textId="7405C2DE" w:rsidTr="00496D70">
        <w:tc>
          <w:tcPr>
            <w:tcW w:w="3936" w:type="dxa"/>
          </w:tcPr>
          <w:p w14:paraId="52A629D4" w14:textId="14C6BF89" w:rsidR="00496D70" w:rsidRPr="001E2998" w:rsidRDefault="00496D70" w:rsidP="00073A00">
            <w:pPr>
              <w:rPr>
                <w:rFonts w:ascii="Cambria" w:hAnsi="Cambria"/>
              </w:rPr>
            </w:pPr>
            <w:r w:rsidRPr="001E2998">
              <w:rPr>
                <w:rFonts w:ascii="Cambria" w:hAnsi="Cambria"/>
              </w:rPr>
              <w:t>Fan</w:t>
            </w:r>
          </w:p>
        </w:tc>
        <w:tc>
          <w:tcPr>
            <w:tcW w:w="919" w:type="dxa"/>
          </w:tcPr>
          <w:p w14:paraId="4B9F9A55" w14:textId="77777777" w:rsidR="00496D70" w:rsidRPr="001E2998" w:rsidRDefault="00496D70" w:rsidP="00073A00">
            <w:pPr>
              <w:rPr>
                <w:rFonts w:ascii="Cambria" w:hAnsi="Cambria"/>
              </w:rPr>
            </w:pPr>
          </w:p>
        </w:tc>
        <w:tc>
          <w:tcPr>
            <w:tcW w:w="919" w:type="dxa"/>
          </w:tcPr>
          <w:p w14:paraId="44F0936F" w14:textId="77777777" w:rsidR="00496D70" w:rsidRPr="001E2998" w:rsidRDefault="00496D70" w:rsidP="00073A00">
            <w:pPr>
              <w:rPr>
                <w:rFonts w:ascii="Cambria" w:hAnsi="Cambria"/>
              </w:rPr>
            </w:pPr>
          </w:p>
        </w:tc>
        <w:tc>
          <w:tcPr>
            <w:tcW w:w="919" w:type="dxa"/>
          </w:tcPr>
          <w:p w14:paraId="5C54DA05" w14:textId="77777777" w:rsidR="00496D70" w:rsidRPr="001E2998" w:rsidRDefault="00496D70" w:rsidP="00073A00">
            <w:pPr>
              <w:rPr>
                <w:rFonts w:ascii="Cambria" w:hAnsi="Cambria"/>
              </w:rPr>
            </w:pPr>
          </w:p>
        </w:tc>
        <w:tc>
          <w:tcPr>
            <w:tcW w:w="919" w:type="dxa"/>
          </w:tcPr>
          <w:p w14:paraId="3E3CE3B5" w14:textId="77777777" w:rsidR="00496D70" w:rsidRPr="001E2998" w:rsidRDefault="00496D70" w:rsidP="00073A00">
            <w:pPr>
              <w:rPr>
                <w:rFonts w:ascii="Cambria" w:hAnsi="Cambria"/>
              </w:rPr>
            </w:pPr>
          </w:p>
        </w:tc>
        <w:tc>
          <w:tcPr>
            <w:tcW w:w="1285" w:type="dxa"/>
          </w:tcPr>
          <w:p w14:paraId="1C11AEF8" w14:textId="223CA107" w:rsidR="00496D70" w:rsidRPr="001E2998" w:rsidRDefault="00496D70" w:rsidP="00073A00">
            <w:pPr>
              <w:rPr>
                <w:rFonts w:ascii="Cambria" w:hAnsi="Cambria"/>
              </w:rPr>
            </w:pPr>
            <w:r>
              <w:rPr>
                <w:rFonts w:ascii="Cambria" w:hAnsi="Cambria"/>
              </w:rPr>
              <w:t>-</w:t>
            </w:r>
          </w:p>
        </w:tc>
      </w:tr>
      <w:tr w:rsidR="00496D70" w:rsidRPr="001E2998" w14:paraId="126D8EA8" w14:textId="6D721E5B" w:rsidTr="00496D70">
        <w:tc>
          <w:tcPr>
            <w:tcW w:w="3936" w:type="dxa"/>
          </w:tcPr>
          <w:p w14:paraId="168E42B0" w14:textId="063C1F89" w:rsidR="00496D70" w:rsidRPr="001E2998" w:rsidRDefault="00496D70" w:rsidP="00736E8D">
            <w:pPr>
              <w:rPr>
                <w:rFonts w:ascii="Cambria" w:hAnsi="Cambria"/>
              </w:rPr>
            </w:pPr>
            <w:r w:rsidRPr="001E2998">
              <w:rPr>
                <w:rFonts w:ascii="Cambria" w:hAnsi="Cambria"/>
              </w:rPr>
              <w:t>Computer (desktop, not incl. display)</w:t>
            </w:r>
          </w:p>
        </w:tc>
        <w:tc>
          <w:tcPr>
            <w:tcW w:w="919" w:type="dxa"/>
          </w:tcPr>
          <w:p w14:paraId="6AA106F8" w14:textId="77777777" w:rsidR="00496D70" w:rsidRPr="001E2998" w:rsidRDefault="00496D70" w:rsidP="00073A00">
            <w:pPr>
              <w:rPr>
                <w:rFonts w:ascii="Cambria" w:hAnsi="Cambria"/>
              </w:rPr>
            </w:pPr>
          </w:p>
        </w:tc>
        <w:tc>
          <w:tcPr>
            <w:tcW w:w="919" w:type="dxa"/>
          </w:tcPr>
          <w:p w14:paraId="3E95384D" w14:textId="77777777" w:rsidR="00496D70" w:rsidRPr="001E2998" w:rsidRDefault="00496D70" w:rsidP="00073A00">
            <w:pPr>
              <w:rPr>
                <w:rFonts w:ascii="Cambria" w:hAnsi="Cambria"/>
              </w:rPr>
            </w:pPr>
          </w:p>
        </w:tc>
        <w:tc>
          <w:tcPr>
            <w:tcW w:w="919" w:type="dxa"/>
          </w:tcPr>
          <w:p w14:paraId="7D9DC480" w14:textId="77777777" w:rsidR="00496D70" w:rsidRPr="001E2998" w:rsidRDefault="00496D70" w:rsidP="00073A00">
            <w:pPr>
              <w:rPr>
                <w:rFonts w:ascii="Cambria" w:hAnsi="Cambria"/>
              </w:rPr>
            </w:pPr>
          </w:p>
        </w:tc>
        <w:tc>
          <w:tcPr>
            <w:tcW w:w="919" w:type="dxa"/>
          </w:tcPr>
          <w:p w14:paraId="28885D3C" w14:textId="77777777" w:rsidR="00496D70" w:rsidRPr="001E2998" w:rsidRDefault="00496D70" w:rsidP="00073A00">
            <w:pPr>
              <w:rPr>
                <w:rFonts w:ascii="Cambria" w:hAnsi="Cambria"/>
              </w:rPr>
            </w:pPr>
          </w:p>
        </w:tc>
        <w:tc>
          <w:tcPr>
            <w:tcW w:w="1285" w:type="dxa"/>
          </w:tcPr>
          <w:p w14:paraId="4E038716" w14:textId="0AFA5D8B" w:rsidR="00496D70" w:rsidRPr="001E2998" w:rsidRDefault="00496D70" w:rsidP="00073A00">
            <w:pPr>
              <w:rPr>
                <w:rFonts w:ascii="Cambria" w:hAnsi="Cambria"/>
              </w:rPr>
            </w:pPr>
            <w:r>
              <w:rPr>
                <w:rFonts w:ascii="Cambria" w:hAnsi="Cambria"/>
              </w:rPr>
              <w:t>-</w:t>
            </w:r>
          </w:p>
        </w:tc>
      </w:tr>
      <w:tr w:rsidR="00496D70" w:rsidRPr="001E2998" w14:paraId="00470319" w14:textId="786244E9" w:rsidTr="00496D70">
        <w:tc>
          <w:tcPr>
            <w:tcW w:w="3936" w:type="dxa"/>
          </w:tcPr>
          <w:p w14:paraId="10067DEE" w14:textId="43D1384A" w:rsidR="00496D70" w:rsidRPr="001E2998" w:rsidRDefault="00496D70" w:rsidP="00073A00">
            <w:pPr>
              <w:rPr>
                <w:rFonts w:ascii="Cambria" w:hAnsi="Cambria"/>
              </w:rPr>
            </w:pPr>
            <w:r w:rsidRPr="001E2998">
              <w:rPr>
                <w:rFonts w:ascii="Cambria" w:hAnsi="Cambria"/>
              </w:rPr>
              <w:t>Computer (laptop)</w:t>
            </w:r>
          </w:p>
        </w:tc>
        <w:tc>
          <w:tcPr>
            <w:tcW w:w="919" w:type="dxa"/>
          </w:tcPr>
          <w:p w14:paraId="6419BE18" w14:textId="77777777" w:rsidR="00496D70" w:rsidRPr="001E2998" w:rsidRDefault="00496D70" w:rsidP="00073A00">
            <w:pPr>
              <w:rPr>
                <w:rFonts w:ascii="Cambria" w:hAnsi="Cambria"/>
              </w:rPr>
            </w:pPr>
          </w:p>
        </w:tc>
        <w:tc>
          <w:tcPr>
            <w:tcW w:w="919" w:type="dxa"/>
          </w:tcPr>
          <w:p w14:paraId="4A9E861F" w14:textId="77777777" w:rsidR="00496D70" w:rsidRPr="001E2998" w:rsidRDefault="00496D70" w:rsidP="00073A00">
            <w:pPr>
              <w:rPr>
                <w:rFonts w:ascii="Cambria" w:hAnsi="Cambria"/>
              </w:rPr>
            </w:pPr>
          </w:p>
        </w:tc>
        <w:tc>
          <w:tcPr>
            <w:tcW w:w="919" w:type="dxa"/>
          </w:tcPr>
          <w:p w14:paraId="3E8C2037" w14:textId="77777777" w:rsidR="00496D70" w:rsidRPr="001E2998" w:rsidRDefault="00496D70" w:rsidP="00073A00">
            <w:pPr>
              <w:rPr>
                <w:rFonts w:ascii="Cambria" w:hAnsi="Cambria"/>
              </w:rPr>
            </w:pPr>
          </w:p>
        </w:tc>
        <w:tc>
          <w:tcPr>
            <w:tcW w:w="919" w:type="dxa"/>
          </w:tcPr>
          <w:p w14:paraId="20BCA65D" w14:textId="77777777" w:rsidR="00496D70" w:rsidRPr="001E2998" w:rsidRDefault="00496D70" w:rsidP="00073A00">
            <w:pPr>
              <w:rPr>
                <w:rFonts w:ascii="Cambria" w:hAnsi="Cambria"/>
              </w:rPr>
            </w:pPr>
          </w:p>
        </w:tc>
        <w:tc>
          <w:tcPr>
            <w:tcW w:w="1285" w:type="dxa"/>
          </w:tcPr>
          <w:p w14:paraId="6CFA8A64" w14:textId="41E3425C" w:rsidR="00496D70" w:rsidRPr="001E2998" w:rsidRDefault="00496D70" w:rsidP="00073A00">
            <w:pPr>
              <w:rPr>
                <w:rFonts w:ascii="Cambria" w:hAnsi="Cambria"/>
              </w:rPr>
            </w:pPr>
            <w:r>
              <w:rPr>
                <w:rFonts w:ascii="Cambria" w:hAnsi="Cambria"/>
              </w:rPr>
              <w:t>-</w:t>
            </w:r>
          </w:p>
        </w:tc>
      </w:tr>
      <w:tr w:rsidR="00496D70" w:rsidRPr="001E2998" w14:paraId="791CD37A" w14:textId="629BFFF5" w:rsidTr="00496D70">
        <w:tc>
          <w:tcPr>
            <w:tcW w:w="3936" w:type="dxa"/>
          </w:tcPr>
          <w:p w14:paraId="3F4E8A3C" w14:textId="7CB0630B" w:rsidR="00496D70" w:rsidRPr="001E2998" w:rsidRDefault="00496D70" w:rsidP="00073A00">
            <w:pPr>
              <w:rPr>
                <w:rFonts w:ascii="Cambria" w:hAnsi="Cambria"/>
              </w:rPr>
            </w:pPr>
            <w:r w:rsidRPr="001E2998">
              <w:rPr>
                <w:rFonts w:ascii="Cambria" w:hAnsi="Cambria"/>
              </w:rPr>
              <w:lastRenderedPageBreak/>
              <w:t>Phone/camera/e-reader charger</w:t>
            </w:r>
          </w:p>
        </w:tc>
        <w:tc>
          <w:tcPr>
            <w:tcW w:w="919" w:type="dxa"/>
          </w:tcPr>
          <w:p w14:paraId="4319E375" w14:textId="77777777" w:rsidR="00496D70" w:rsidRPr="001E2998" w:rsidRDefault="00496D70" w:rsidP="00073A00">
            <w:pPr>
              <w:rPr>
                <w:rFonts w:ascii="Cambria" w:hAnsi="Cambria"/>
              </w:rPr>
            </w:pPr>
          </w:p>
        </w:tc>
        <w:tc>
          <w:tcPr>
            <w:tcW w:w="919" w:type="dxa"/>
          </w:tcPr>
          <w:p w14:paraId="5337E88D" w14:textId="77777777" w:rsidR="00496D70" w:rsidRPr="001E2998" w:rsidRDefault="00496D70" w:rsidP="00073A00">
            <w:pPr>
              <w:rPr>
                <w:rFonts w:ascii="Cambria" w:hAnsi="Cambria"/>
              </w:rPr>
            </w:pPr>
          </w:p>
        </w:tc>
        <w:tc>
          <w:tcPr>
            <w:tcW w:w="919" w:type="dxa"/>
          </w:tcPr>
          <w:p w14:paraId="22E15C64" w14:textId="77777777" w:rsidR="00496D70" w:rsidRPr="001E2998" w:rsidRDefault="00496D70" w:rsidP="00073A00">
            <w:pPr>
              <w:rPr>
                <w:rFonts w:ascii="Cambria" w:hAnsi="Cambria"/>
              </w:rPr>
            </w:pPr>
          </w:p>
        </w:tc>
        <w:tc>
          <w:tcPr>
            <w:tcW w:w="919" w:type="dxa"/>
          </w:tcPr>
          <w:p w14:paraId="3AA222C6" w14:textId="77777777" w:rsidR="00496D70" w:rsidRPr="001E2998" w:rsidRDefault="00496D70" w:rsidP="00073A00">
            <w:pPr>
              <w:rPr>
                <w:rFonts w:ascii="Cambria" w:hAnsi="Cambria"/>
              </w:rPr>
            </w:pPr>
          </w:p>
        </w:tc>
        <w:tc>
          <w:tcPr>
            <w:tcW w:w="1285" w:type="dxa"/>
          </w:tcPr>
          <w:p w14:paraId="15B74DEC" w14:textId="4675AB59" w:rsidR="00496D70" w:rsidRPr="001E2998" w:rsidRDefault="00496D70" w:rsidP="00073A00">
            <w:pPr>
              <w:rPr>
                <w:rFonts w:ascii="Cambria" w:hAnsi="Cambria"/>
              </w:rPr>
            </w:pPr>
            <w:r>
              <w:rPr>
                <w:rFonts w:ascii="Cambria" w:hAnsi="Cambria"/>
              </w:rPr>
              <w:t>-</w:t>
            </w:r>
          </w:p>
        </w:tc>
      </w:tr>
      <w:tr w:rsidR="00496D70" w:rsidRPr="001E2998" w14:paraId="66C487E4" w14:textId="34350A23" w:rsidTr="00496D70">
        <w:tc>
          <w:tcPr>
            <w:tcW w:w="3936" w:type="dxa"/>
          </w:tcPr>
          <w:p w14:paraId="61E9EF72" w14:textId="154405DF" w:rsidR="00496D70" w:rsidRPr="001E2998" w:rsidRDefault="00496D70" w:rsidP="00073A00">
            <w:pPr>
              <w:rPr>
                <w:rFonts w:ascii="Cambria" w:hAnsi="Cambria"/>
              </w:rPr>
            </w:pPr>
            <w:r w:rsidRPr="001E2998">
              <w:rPr>
                <w:rFonts w:ascii="Cambria" w:hAnsi="Cambria"/>
              </w:rPr>
              <w:t>Clock</w:t>
            </w:r>
          </w:p>
        </w:tc>
        <w:tc>
          <w:tcPr>
            <w:tcW w:w="919" w:type="dxa"/>
          </w:tcPr>
          <w:p w14:paraId="6693D9A1" w14:textId="77777777" w:rsidR="00496D70" w:rsidRPr="001E2998" w:rsidRDefault="00496D70" w:rsidP="00073A00">
            <w:pPr>
              <w:rPr>
                <w:rFonts w:ascii="Cambria" w:hAnsi="Cambria"/>
              </w:rPr>
            </w:pPr>
          </w:p>
        </w:tc>
        <w:tc>
          <w:tcPr>
            <w:tcW w:w="919" w:type="dxa"/>
          </w:tcPr>
          <w:p w14:paraId="5110E0EF" w14:textId="77777777" w:rsidR="00496D70" w:rsidRPr="001E2998" w:rsidRDefault="00496D70" w:rsidP="00073A00">
            <w:pPr>
              <w:rPr>
                <w:rFonts w:ascii="Cambria" w:hAnsi="Cambria"/>
              </w:rPr>
            </w:pPr>
          </w:p>
        </w:tc>
        <w:tc>
          <w:tcPr>
            <w:tcW w:w="919" w:type="dxa"/>
          </w:tcPr>
          <w:p w14:paraId="0F921CCD" w14:textId="77777777" w:rsidR="00496D70" w:rsidRPr="001E2998" w:rsidRDefault="00496D70" w:rsidP="00073A00">
            <w:pPr>
              <w:rPr>
                <w:rFonts w:ascii="Cambria" w:hAnsi="Cambria"/>
              </w:rPr>
            </w:pPr>
          </w:p>
        </w:tc>
        <w:tc>
          <w:tcPr>
            <w:tcW w:w="919" w:type="dxa"/>
          </w:tcPr>
          <w:p w14:paraId="73678E21" w14:textId="77777777" w:rsidR="00496D70" w:rsidRPr="001E2998" w:rsidRDefault="00496D70" w:rsidP="00073A00">
            <w:pPr>
              <w:rPr>
                <w:rFonts w:ascii="Cambria" w:hAnsi="Cambria"/>
              </w:rPr>
            </w:pPr>
          </w:p>
        </w:tc>
        <w:tc>
          <w:tcPr>
            <w:tcW w:w="1285" w:type="dxa"/>
          </w:tcPr>
          <w:p w14:paraId="71D2AB6A" w14:textId="2B3B4CB3" w:rsidR="00496D70" w:rsidRPr="001E2998" w:rsidRDefault="00496D70" w:rsidP="00073A00">
            <w:pPr>
              <w:rPr>
                <w:rFonts w:ascii="Cambria" w:hAnsi="Cambria"/>
              </w:rPr>
            </w:pPr>
            <w:r>
              <w:rPr>
                <w:rFonts w:ascii="Cambria" w:hAnsi="Cambria"/>
              </w:rPr>
              <w:t>-</w:t>
            </w:r>
          </w:p>
        </w:tc>
      </w:tr>
      <w:tr w:rsidR="00496D70" w:rsidRPr="001E2998" w14:paraId="7B7AD135" w14:textId="3A070562" w:rsidTr="00496D70">
        <w:tc>
          <w:tcPr>
            <w:tcW w:w="3936" w:type="dxa"/>
          </w:tcPr>
          <w:p w14:paraId="1C9E1211" w14:textId="3AC8071D" w:rsidR="00496D70" w:rsidRPr="001E2998" w:rsidRDefault="00496D70" w:rsidP="00736E8D">
            <w:pPr>
              <w:rPr>
                <w:rFonts w:ascii="Cambria" w:hAnsi="Cambria"/>
              </w:rPr>
            </w:pPr>
            <w:r w:rsidRPr="001E2998">
              <w:rPr>
                <w:rFonts w:ascii="Cambria" w:hAnsi="Cambria"/>
              </w:rPr>
              <w:t>Television/Computer Monitor</w:t>
            </w:r>
          </w:p>
        </w:tc>
        <w:tc>
          <w:tcPr>
            <w:tcW w:w="919" w:type="dxa"/>
          </w:tcPr>
          <w:p w14:paraId="7727E0A7" w14:textId="77777777" w:rsidR="00496D70" w:rsidRPr="001E2998" w:rsidRDefault="00496D70" w:rsidP="00073A00">
            <w:pPr>
              <w:rPr>
                <w:rFonts w:ascii="Cambria" w:hAnsi="Cambria"/>
              </w:rPr>
            </w:pPr>
          </w:p>
        </w:tc>
        <w:tc>
          <w:tcPr>
            <w:tcW w:w="919" w:type="dxa"/>
          </w:tcPr>
          <w:p w14:paraId="4FE255A3" w14:textId="77777777" w:rsidR="00496D70" w:rsidRPr="001E2998" w:rsidRDefault="00496D70" w:rsidP="00073A00">
            <w:pPr>
              <w:rPr>
                <w:rFonts w:ascii="Cambria" w:hAnsi="Cambria"/>
              </w:rPr>
            </w:pPr>
          </w:p>
        </w:tc>
        <w:tc>
          <w:tcPr>
            <w:tcW w:w="919" w:type="dxa"/>
          </w:tcPr>
          <w:p w14:paraId="38FC2881" w14:textId="77777777" w:rsidR="00496D70" w:rsidRPr="001E2998" w:rsidRDefault="00496D70" w:rsidP="00073A00">
            <w:pPr>
              <w:rPr>
                <w:rFonts w:ascii="Cambria" w:hAnsi="Cambria"/>
              </w:rPr>
            </w:pPr>
          </w:p>
        </w:tc>
        <w:tc>
          <w:tcPr>
            <w:tcW w:w="919" w:type="dxa"/>
          </w:tcPr>
          <w:p w14:paraId="3CAAB1FB" w14:textId="77777777" w:rsidR="00496D70" w:rsidRPr="001E2998" w:rsidRDefault="00496D70" w:rsidP="00073A00">
            <w:pPr>
              <w:rPr>
                <w:rFonts w:ascii="Cambria" w:hAnsi="Cambria"/>
              </w:rPr>
            </w:pPr>
          </w:p>
        </w:tc>
        <w:tc>
          <w:tcPr>
            <w:tcW w:w="1285" w:type="dxa"/>
          </w:tcPr>
          <w:p w14:paraId="3A664E74" w14:textId="1CFA40ED" w:rsidR="00496D70" w:rsidRPr="001E2998" w:rsidRDefault="00496D70" w:rsidP="00073A00">
            <w:pPr>
              <w:rPr>
                <w:rFonts w:ascii="Cambria" w:hAnsi="Cambria"/>
              </w:rPr>
            </w:pPr>
            <w:r>
              <w:rPr>
                <w:rFonts w:ascii="Cambria" w:hAnsi="Cambria"/>
              </w:rPr>
              <w:t>-</w:t>
            </w:r>
          </w:p>
        </w:tc>
      </w:tr>
      <w:tr w:rsidR="00496D70" w:rsidRPr="001E2998" w14:paraId="2D64E67D" w14:textId="01DC876B" w:rsidTr="00496D70">
        <w:tc>
          <w:tcPr>
            <w:tcW w:w="3936" w:type="dxa"/>
          </w:tcPr>
          <w:p w14:paraId="18628E5C" w14:textId="26C5B4D6" w:rsidR="00496D70" w:rsidRPr="001E2998" w:rsidRDefault="00496D70" w:rsidP="00073A00">
            <w:pPr>
              <w:rPr>
                <w:rFonts w:ascii="Cambria" w:hAnsi="Cambria"/>
              </w:rPr>
            </w:pPr>
            <w:r w:rsidRPr="001E2998">
              <w:rPr>
                <w:rFonts w:ascii="Cambria" w:hAnsi="Cambria"/>
              </w:rPr>
              <w:t>TV Set-Top Box (DVR, DVD, etc.)</w:t>
            </w:r>
          </w:p>
        </w:tc>
        <w:tc>
          <w:tcPr>
            <w:tcW w:w="919" w:type="dxa"/>
          </w:tcPr>
          <w:p w14:paraId="17FC3059" w14:textId="77777777" w:rsidR="00496D70" w:rsidRPr="001E2998" w:rsidRDefault="00496D70" w:rsidP="00073A00">
            <w:pPr>
              <w:rPr>
                <w:rFonts w:ascii="Cambria" w:hAnsi="Cambria"/>
              </w:rPr>
            </w:pPr>
          </w:p>
        </w:tc>
        <w:tc>
          <w:tcPr>
            <w:tcW w:w="919" w:type="dxa"/>
          </w:tcPr>
          <w:p w14:paraId="40D78067" w14:textId="77777777" w:rsidR="00496D70" w:rsidRPr="001E2998" w:rsidRDefault="00496D70" w:rsidP="00073A00">
            <w:pPr>
              <w:rPr>
                <w:rFonts w:ascii="Cambria" w:hAnsi="Cambria"/>
              </w:rPr>
            </w:pPr>
          </w:p>
        </w:tc>
        <w:tc>
          <w:tcPr>
            <w:tcW w:w="919" w:type="dxa"/>
          </w:tcPr>
          <w:p w14:paraId="2665C07E" w14:textId="77777777" w:rsidR="00496D70" w:rsidRPr="001E2998" w:rsidRDefault="00496D70" w:rsidP="00073A00">
            <w:pPr>
              <w:rPr>
                <w:rFonts w:ascii="Cambria" w:hAnsi="Cambria"/>
              </w:rPr>
            </w:pPr>
          </w:p>
        </w:tc>
        <w:tc>
          <w:tcPr>
            <w:tcW w:w="919" w:type="dxa"/>
          </w:tcPr>
          <w:p w14:paraId="289669C8" w14:textId="77777777" w:rsidR="00496D70" w:rsidRPr="001E2998" w:rsidRDefault="00496D70" w:rsidP="00073A00">
            <w:pPr>
              <w:rPr>
                <w:rFonts w:ascii="Cambria" w:hAnsi="Cambria"/>
              </w:rPr>
            </w:pPr>
          </w:p>
        </w:tc>
        <w:tc>
          <w:tcPr>
            <w:tcW w:w="1285" w:type="dxa"/>
          </w:tcPr>
          <w:p w14:paraId="0443CE18" w14:textId="47998C07" w:rsidR="00496D70" w:rsidRPr="001E2998" w:rsidRDefault="00496D70" w:rsidP="00073A00">
            <w:pPr>
              <w:rPr>
                <w:rFonts w:ascii="Cambria" w:hAnsi="Cambria"/>
              </w:rPr>
            </w:pPr>
            <w:r>
              <w:rPr>
                <w:rFonts w:ascii="Cambria" w:hAnsi="Cambria"/>
              </w:rPr>
              <w:t>-</w:t>
            </w:r>
          </w:p>
        </w:tc>
      </w:tr>
      <w:tr w:rsidR="00496D70" w:rsidRPr="001E2998" w14:paraId="3851A928" w14:textId="3846275E" w:rsidTr="00496D70">
        <w:tc>
          <w:tcPr>
            <w:tcW w:w="3936" w:type="dxa"/>
          </w:tcPr>
          <w:p w14:paraId="43325648" w14:textId="2FD328C4" w:rsidR="00496D70" w:rsidRPr="001E2998" w:rsidRDefault="00496D70" w:rsidP="00073A00">
            <w:pPr>
              <w:rPr>
                <w:rFonts w:ascii="Cambria" w:hAnsi="Cambria"/>
              </w:rPr>
            </w:pPr>
            <w:r w:rsidRPr="001E2998">
              <w:rPr>
                <w:rFonts w:ascii="Cambria" w:hAnsi="Cambria"/>
              </w:rPr>
              <w:t>Stereo</w:t>
            </w:r>
          </w:p>
        </w:tc>
        <w:tc>
          <w:tcPr>
            <w:tcW w:w="919" w:type="dxa"/>
          </w:tcPr>
          <w:p w14:paraId="7D24CF2F" w14:textId="77777777" w:rsidR="00496D70" w:rsidRPr="001E2998" w:rsidRDefault="00496D70" w:rsidP="00073A00">
            <w:pPr>
              <w:rPr>
                <w:rFonts w:ascii="Cambria" w:hAnsi="Cambria"/>
              </w:rPr>
            </w:pPr>
          </w:p>
        </w:tc>
        <w:tc>
          <w:tcPr>
            <w:tcW w:w="919" w:type="dxa"/>
          </w:tcPr>
          <w:p w14:paraId="082D45C6" w14:textId="77777777" w:rsidR="00496D70" w:rsidRPr="001E2998" w:rsidRDefault="00496D70" w:rsidP="00073A00">
            <w:pPr>
              <w:rPr>
                <w:rFonts w:ascii="Cambria" w:hAnsi="Cambria"/>
              </w:rPr>
            </w:pPr>
          </w:p>
        </w:tc>
        <w:tc>
          <w:tcPr>
            <w:tcW w:w="919" w:type="dxa"/>
          </w:tcPr>
          <w:p w14:paraId="4BDA6E9B" w14:textId="77777777" w:rsidR="00496D70" w:rsidRPr="001E2998" w:rsidRDefault="00496D70" w:rsidP="00073A00">
            <w:pPr>
              <w:rPr>
                <w:rFonts w:ascii="Cambria" w:hAnsi="Cambria"/>
              </w:rPr>
            </w:pPr>
          </w:p>
        </w:tc>
        <w:tc>
          <w:tcPr>
            <w:tcW w:w="919" w:type="dxa"/>
          </w:tcPr>
          <w:p w14:paraId="15D21A8F" w14:textId="77777777" w:rsidR="00496D70" w:rsidRPr="001E2998" w:rsidRDefault="00496D70" w:rsidP="00073A00">
            <w:pPr>
              <w:rPr>
                <w:rFonts w:ascii="Cambria" w:hAnsi="Cambria"/>
              </w:rPr>
            </w:pPr>
          </w:p>
        </w:tc>
        <w:tc>
          <w:tcPr>
            <w:tcW w:w="1285" w:type="dxa"/>
          </w:tcPr>
          <w:p w14:paraId="766117E7" w14:textId="689DD0C4" w:rsidR="00496D70" w:rsidRPr="001E2998" w:rsidRDefault="00496D70" w:rsidP="00073A00">
            <w:pPr>
              <w:rPr>
                <w:rFonts w:ascii="Cambria" w:hAnsi="Cambria"/>
              </w:rPr>
            </w:pPr>
            <w:r>
              <w:rPr>
                <w:rFonts w:ascii="Cambria" w:hAnsi="Cambria"/>
              </w:rPr>
              <w:t>-</w:t>
            </w:r>
          </w:p>
        </w:tc>
      </w:tr>
      <w:tr w:rsidR="00496D70" w:rsidRPr="001E2998" w14:paraId="7D5C9C0E" w14:textId="05DEF6E0" w:rsidTr="00496D70">
        <w:tc>
          <w:tcPr>
            <w:tcW w:w="3936" w:type="dxa"/>
          </w:tcPr>
          <w:p w14:paraId="32A2F503" w14:textId="64DBB673" w:rsidR="00496D70" w:rsidRPr="001E2998" w:rsidRDefault="00496D70" w:rsidP="00073A00">
            <w:pPr>
              <w:rPr>
                <w:rFonts w:ascii="Cambria" w:hAnsi="Cambria"/>
              </w:rPr>
            </w:pPr>
            <w:r w:rsidRPr="001E2998">
              <w:rPr>
                <w:rFonts w:ascii="Cambria" w:hAnsi="Cambria"/>
              </w:rPr>
              <w:t>Other (Describe)</w:t>
            </w:r>
          </w:p>
        </w:tc>
        <w:tc>
          <w:tcPr>
            <w:tcW w:w="919" w:type="dxa"/>
          </w:tcPr>
          <w:p w14:paraId="309E550C" w14:textId="77777777" w:rsidR="00496D70" w:rsidRPr="001E2998" w:rsidRDefault="00496D70" w:rsidP="00073A00">
            <w:pPr>
              <w:rPr>
                <w:rFonts w:ascii="Cambria" w:hAnsi="Cambria"/>
              </w:rPr>
            </w:pPr>
          </w:p>
        </w:tc>
        <w:tc>
          <w:tcPr>
            <w:tcW w:w="919" w:type="dxa"/>
          </w:tcPr>
          <w:p w14:paraId="453188D9" w14:textId="77777777" w:rsidR="00496D70" w:rsidRPr="001E2998" w:rsidRDefault="00496D70" w:rsidP="00073A00">
            <w:pPr>
              <w:rPr>
                <w:rFonts w:ascii="Cambria" w:hAnsi="Cambria"/>
              </w:rPr>
            </w:pPr>
          </w:p>
        </w:tc>
        <w:tc>
          <w:tcPr>
            <w:tcW w:w="919" w:type="dxa"/>
          </w:tcPr>
          <w:p w14:paraId="185BBE5B" w14:textId="77777777" w:rsidR="00496D70" w:rsidRPr="001E2998" w:rsidRDefault="00496D70" w:rsidP="00073A00">
            <w:pPr>
              <w:rPr>
                <w:rFonts w:ascii="Cambria" w:hAnsi="Cambria"/>
              </w:rPr>
            </w:pPr>
          </w:p>
        </w:tc>
        <w:tc>
          <w:tcPr>
            <w:tcW w:w="919" w:type="dxa"/>
          </w:tcPr>
          <w:p w14:paraId="12A27484" w14:textId="77777777" w:rsidR="00496D70" w:rsidRPr="001E2998" w:rsidRDefault="00496D70" w:rsidP="00073A00">
            <w:pPr>
              <w:rPr>
                <w:rFonts w:ascii="Cambria" w:hAnsi="Cambria"/>
              </w:rPr>
            </w:pPr>
          </w:p>
        </w:tc>
        <w:tc>
          <w:tcPr>
            <w:tcW w:w="1285" w:type="dxa"/>
          </w:tcPr>
          <w:p w14:paraId="55B1AFE3" w14:textId="095EE272" w:rsidR="00496D70" w:rsidRPr="001E2998" w:rsidRDefault="00496D70" w:rsidP="00073A00">
            <w:pPr>
              <w:rPr>
                <w:rFonts w:ascii="Cambria" w:hAnsi="Cambria"/>
              </w:rPr>
            </w:pPr>
            <w:r>
              <w:rPr>
                <w:rFonts w:ascii="Cambria" w:hAnsi="Cambria"/>
              </w:rPr>
              <w:t>-</w:t>
            </w:r>
          </w:p>
        </w:tc>
      </w:tr>
    </w:tbl>
    <w:p w14:paraId="72D851FD" w14:textId="77777777" w:rsidR="00073A00" w:rsidRPr="001E2998" w:rsidRDefault="00073A00" w:rsidP="00073A00">
      <w:pPr>
        <w:rPr>
          <w:rFonts w:ascii="Cambria" w:hAnsi="Cambria"/>
          <w:u w:val="single"/>
        </w:rPr>
      </w:pPr>
    </w:p>
    <w:p w14:paraId="3A7698FF" w14:textId="51E00E6E" w:rsidR="00073A00" w:rsidRDefault="00496D70" w:rsidP="00073A00">
      <w:pPr>
        <w:rPr>
          <w:rFonts w:ascii="Cambria" w:hAnsi="Cambria"/>
        </w:rPr>
      </w:pPr>
      <w:r>
        <w:rPr>
          <w:rFonts w:ascii="Cambria" w:hAnsi="Cambria"/>
        </w:rPr>
        <w:t xml:space="preserve">Since you probably do laundry on a weekly basis, for laundry estimate the number of hours for the remainder of the week outside the collection window. (If you do laundry less than weekly, </w:t>
      </w:r>
      <w:r w:rsidR="001F638D">
        <w:rPr>
          <w:rFonts w:ascii="Cambria" w:hAnsi="Cambria"/>
        </w:rPr>
        <w:t>estimate an average weekly rate.)</w:t>
      </w:r>
    </w:p>
    <w:p w14:paraId="3585D5B6" w14:textId="77777777" w:rsidR="001F638D" w:rsidRDefault="001F638D" w:rsidP="00073A00">
      <w:pPr>
        <w:rPr>
          <w:rFonts w:ascii="Cambria" w:hAnsi="Cambria"/>
        </w:rPr>
      </w:pPr>
    </w:p>
    <w:p w14:paraId="6A648407" w14:textId="2CD2BF29" w:rsidR="001F638D" w:rsidRDefault="001F638D" w:rsidP="00073A00">
      <w:pPr>
        <w:rPr>
          <w:rFonts w:ascii="Cambria" w:hAnsi="Cambria"/>
        </w:rPr>
      </w:pPr>
      <w:r>
        <w:rPr>
          <w:rFonts w:ascii="Cambria" w:hAnsi="Cambria"/>
        </w:rPr>
        <w:t xml:space="preserve">Note that refrigerators typically have a duty cycle of about </w:t>
      </w:r>
      <w:r w:rsidR="00346CFE">
        <w:rPr>
          <w:rFonts w:ascii="Cambria" w:hAnsi="Cambria"/>
        </w:rPr>
        <w:t>30</w:t>
      </w:r>
      <w:r>
        <w:rPr>
          <w:rFonts w:ascii="Cambria" w:hAnsi="Cambria"/>
        </w:rPr>
        <w:t xml:space="preserve">%, which means that </w:t>
      </w:r>
      <w:r w:rsidR="00346CFE">
        <w:rPr>
          <w:rFonts w:ascii="Cambria" w:hAnsi="Cambria"/>
        </w:rPr>
        <w:t>3</w:t>
      </w:r>
      <w:r>
        <w:rPr>
          <w:rFonts w:ascii="Cambria" w:hAnsi="Cambria"/>
        </w:rPr>
        <w:t>0% of the time they’re on, they are actively drawing energy. You should adjust you estimate of the time the refrigerator is on accordingly.</w:t>
      </w:r>
    </w:p>
    <w:p w14:paraId="2836F58E" w14:textId="77777777" w:rsidR="00496D70" w:rsidRPr="00496D70" w:rsidRDefault="00496D70" w:rsidP="00073A00">
      <w:pPr>
        <w:rPr>
          <w:rFonts w:ascii="Cambria" w:hAnsi="Cambria"/>
        </w:rPr>
      </w:pPr>
    </w:p>
    <w:p w14:paraId="4615ADC0" w14:textId="5B896163" w:rsidR="008F4EEB" w:rsidRPr="001E2998" w:rsidRDefault="00D77DEB" w:rsidP="008F4EEB">
      <w:pPr>
        <w:rPr>
          <w:rFonts w:ascii="Cambria" w:hAnsi="Cambria"/>
        </w:rPr>
      </w:pPr>
      <w:r>
        <w:rPr>
          <w:rFonts w:ascii="Cambria" w:hAnsi="Cambria"/>
          <w:b/>
          <w:bCs/>
        </w:rPr>
        <w:t>5</w:t>
      </w:r>
      <w:r w:rsidR="008F4EEB" w:rsidRPr="001E2998">
        <w:rPr>
          <w:rFonts w:ascii="Cambria" w:hAnsi="Cambria"/>
          <w:b/>
          <w:bCs/>
        </w:rPr>
        <w:t>. Food</w:t>
      </w:r>
    </w:p>
    <w:p w14:paraId="48B787B9" w14:textId="77777777" w:rsidR="008F4EEB" w:rsidRPr="001E2998" w:rsidRDefault="008F4EEB" w:rsidP="008F4EEB">
      <w:pPr>
        <w:rPr>
          <w:rFonts w:ascii="Cambria" w:hAnsi="Cambria"/>
        </w:rPr>
      </w:pPr>
    </w:p>
    <w:p w14:paraId="43DEB067" w14:textId="30280939" w:rsidR="008F4EEB" w:rsidRDefault="008F4EEB" w:rsidP="008F4EEB">
      <w:pPr>
        <w:rPr>
          <w:rFonts w:ascii="Cambria" w:hAnsi="Cambria"/>
        </w:rPr>
      </w:pPr>
      <w:r w:rsidRPr="001E2998">
        <w:rPr>
          <w:rFonts w:ascii="Cambria" w:hAnsi="Cambria"/>
        </w:rPr>
        <w:t xml:space="preserve">For </w:t>
      </w:r>
      <w:r w:rsidR="004D0FDE">
        <w:rPr>
          <w:rFonts w:ascii="Cambria" w:hAnsi="Cambria"/>
        </w:rPr>
        <w:t>2 days</w:t>
      </w:r>
      <w:r w:rsidRPr="001E2998">
        <w:rPr>
          <w:rFonts w:ascii="Cambria" w:hAnsi="Cambria"/>
        </w:rPr>
        <w:t>, record everything you eat and drink, except for water.</w:t>
      </w:r>
      <w:r w:rsidR="001F638D">
        <w:rPr>
          <w:rFonts w:ascii="Cambria" w:hAnsi="Cambria"/>
        </w:rPr>
        <w:t xml:space="preserve">  If you happen to know the number of food Calories in an item, record that as well. (Otherwise, you’ll have to look it up later.)</w:t>
      </w:r>
    </w:p>
    <w:p w14:paraId="7016A796" w14:textId="77777777" w:rsidR="001F638D" w:rsidRPr="001E2998" w:rsidRDefault="001F638D" w:rsidP="008F4EEB">
      <w:pPr>
        <w:rPr>
          <w:rFonts w:ascii="Cambria" w:hAnsi="Cambria"/>
        </w:rPr>
      </w:pPr>
    </w:p>
    <w:p w14:paraId="51224458" w14:textId="77777777" w:rsidR="008F4EEB" w:rsidRPr="001E2998" w:rsidRDefault="008F4EEB" w:rsidP="008F4EEB">
      <w:pPr>
        <w:jc w:val="center"/>
        <w:outlineLvl w:val="0"/>
        <w:rPr>
          <w:rFonts w:ascii="Cambria" w:hAnsi="Cambria"/>
          <w:b/>
        </w:rPr>
      </w:pPr>
      <w:r w:rsidRPr="001E2998">
        <w:rPr>
          <w:rFonts w:ascii="Cambria" w:hAnsi="Cambria"/>
          <w:b/>
        </w:rPr>
        <w:t>Example</w:t>
      </w:r>
    </w:p>
    <w:tbl>
      <w:tblPr>
        <w:tblStyle w:val="TableGrid"/>
        <w:tblW w:w="5285" w:type="dxa"/>
        <w:jc w:val="center"/>
        <w:tblLook w:val="04A0" w:firstRow="1" w:lastRow="0" w:firstColumn="1" w:lastColumn="0" w:noHBand="0" w:noVBand="1"/>
      </w:tblPr>
      <w:tblGrid>
        <w:gridCol w:w="817"/>
        <w:gridCol w:w="1276"/>
        <w:gridCol w:w="3192"/>
      </w:tblGrid>
      <w:tr w:rsidR="008F4EEB" w:rsidRPr="001E2998" w14:paraId="708B1E30" w14:textId="77777777" w:rsidTr="001E2998">
        <w:trPr>
          <w:jc w:val="center"/>
        </w:trPr>
        <w:tc>
          <w:tcPr>
            <w:tcW w:w="817" w:type="dxa"/>
            <w:vAlign w:val="center"/>
          </w:tcPr>
          <w:p w14:paraId="2AA4D783" w14:textId="77777777" w:rsidR="008F4EEB" w:rsidRPr="001E2998" w:rsidRDefault="008F4EEB" w:rsidP="001E2998">
            <w:pPr>
              <w:rPr>
                <w:rFonts w:ascii="Cambria" w:hAnsi="Cambria"/>
              </w:rPr>
            </w:pPr>
            <w:r w:rsidRPr="001E2998">
              <w:rPr>
                <w:rFonts w:ascii="Cambria" w:hAnsi="Cambria"/>
              </w:rPr>
              <w:t xml:space="preserve">Mon. </w:t>
            </w:r>
          </w:p>
        </w:tc>
        <w:tc>
          <w:tcPr>
            <w:tcW w:w="1276" w:type="dxa"/>
            <w:vAlign w:val="center"/>
          </w:tcPr>
          <w:p w14:paraId="10EC7384" w14:textId="77777777" w:rsidR="008F4EEB" w:rsidRPr="001E2998" w:rsidRDefault="008F4EEB" w:rsidP="001E2998">
            <w:pPr>
              <w:rPr>
                <w:rFonts w:ascii="Cambria" w:hAnsi="Cambria"/>
              </w:rPr>
            </w:pPr>
            <w:r w:rsidRPr="001E2998">
              <w:rPr>
                <w:rFonts w:ascii="Cambria" w:hAnsi="Cambria"/>
              </w:rPr>
              <w:t>Breakfast</w:t>
            </w:r>
          </w:p>
        </w:tc>
        <w:tc>
          <w:tcPr>
            <w:tcW w:w="3192" w:type="dxa"/>
            <w:vAlign w:val="center"/>
          </w:tcPr>
          <w:p w14:paraId="5A1847E6" w14:textId="77777777" w:rsidR="008F4EEB" w:rsidRPr="001E2998" w:rsidRDefault="008F4EEB" w:rsidP="001E2998">
            <w:pPr>
              <w:rPr>
                <w:rFonts w:ascii="Cambria" w:hAnsi="Cambria"/>
              </w:rPr>
            </w:pPr>
            <w:r w:rsidRPr="001E2998">
              <w:rPr>
                <w:rFonts w:ascii="Cambria" w:hAnsi="Cambria"/>
              </w:rPr>
              <w:t xml:space="preserve">Cereal with milk, banana </w:t>
            </w:r>
          </w:p>
        </w:tc>
      </w:tr>
      <w:tr w:rsidR="008F4EEB" w:rsidRPr="001E2998" w14:paraId="2D1424CB" w14:textId="77777777" w:rsidTr="001E2998">
        <w:trPr>
          <w:jc w:val="center"/>
        </w:trPr>
        <w:tc>
          <w:tcPr>
            <w:tcW w:w="817" w:type="dxa"/>
            <w:vAlign w:val="center"/>
          </w:tcPr>
          <w:p w14:paraId="24121D43" w14:textId="77777777" w:rsidR="008F4EEB" w:rsidRPr="001E2998" w:rsidRDefault="008F4EEB" w:rsidP="001E2998">
            <w:pPr>
              <w:rPr>
                <w:rFonts w:ascii="Cambria" w:hAnsi="Cambria"/>
              </w:rPr>
            </w:pPr>
            <w:r w:rsidRPr="001E2998">
              <w:rPr>
                <w:rFonts w:ascii="Cambria" w:hAnsi="Cambria"/>
              </w:rPr>
              <w:t> </w:t>
            </w:r>
          </w:p>
        </w:tc>
        <w:tc>
          <w:tcPr>
            <w:tcW w:w="1276" w:type="dxa"/>
            <w:vAlign w:val="center"/>
          </w:tcPr>
          <w:p w14:paraId="65F956B3" w14:textId="77777777" w:rsidR="008F4EEB" w:rsidRPr="001E2998" w:rsidRDefault="008F4EEB" w:rsidP="001E2998">
            <w:pPr>
              <w:rPr>
                <w:rFonts w:ascii="Cambria" w:hAnsi="Cambria"/>
              </w:rPr>
            </w:pPr>
            <w:r w:rsidRPr="001E2998">
              <w:rPr>
                <w:rFonts w:ascii="Cambria" w:hAnsi="Cambria"/>
              </w:rPr>
              <w:t>Break</w:t>
            </w:r>
          </w:p>
        </w:tc>
        <w:tc>
          <w:tcPr>
            <w:tcW w:w="3192" w:type="dxa"/>
            <w:vAlign w:val="center"/>
          </w:tcPr>
          <w:p w14:paraId="297FF62F" w14:textId="77777777" w:rsidR="008F4EEB" w:rsidRPr="001E2998" w:rsidRDefault="008F4EEB" w:rsidP="001E2998">
            <w:pPr>
              <w:rPr>
                <w:rFonts w:ascii="Cambria" w:hAnsi="Cambria"/>
              </w:rPr>
            </w:pPr>
            <w:r w:rsidRPr="001E2998">
              <w:rPr>
                <w:rFonts w:ascii="Cambria" w:hAnsi="Cambria"/>
              </w:rPr>
              <w:t>Orange</w:t>
            </w:r>
          </w:p>
        </w:tc>
      </w:tr>
      <w:tr w:rsidR="008F4EEB" w:rsidRPr="001E2998" w14:paraId="6E7BC345" w14:textId="77777777" w:rsidTr="001E2998">
        <w:trPr>
          <w:jc w:val="center"/>
        </w:trPr>
        <w:tc>
          <w:tcPr>
            <w:tcW w:w="817" w:type="dxa"/>
            <w:vAlign w:val="center"/>
          </w:tcPr>
          <w:p w14:paraId="78D450AA" w14:textId="77777777" w:rsidR="008F4EEB" w:rsidRPr="001E2998" w:rsidRDefault="008F4EEB" w:rsidP="001E2998">
            <w:pPr>
              <w:rPr>
                <w:rFonts w:ascii="Cambria" w:hAnsi="Cambria"/>
              </w:rPr>
            </w:pPr>
            <w:r w:rsidRPr="001E2998">
              <w:rPr>
                <w:rFonts w:ascii="Cambria" w:hAnsi="Cambria"/>
              </w:rPr>
              <w:t> </w:t>
            </w:r>
          </w:p>
        </w:tc>
        <w:tc>
          <w:tcPr>
            <w:tcW w:w="1276" w:type="dxa"/>
            <w:vAlign w:val="center"/>
          </w:tcPr>
          <w:p w14:paraId="0427908F" w14:textId="77777777" w:rsidR="008F4EEB" w:rsidRPr="001E2998" w:rsidRDefault="008F4EEB" w:rsidP="001E2998">
            <w:pPr>
              <w:rPr>
                <w:rFonts w:ascii="Cambria" w:hAnsi="Cambria"/>
              </w:rPr>
            </w:pPr>
            <w:r w:rsidRPr="001E2998">
              <w:rPr>
                <w:rFonts w:ascii="Cambria" w:hAnsi="Cambria"/>
              </w:rPr>
              <w:t>Lunch</w:t>
            </w:r>
          </w:p>
        </w:tc>
        <w:tc>
          <w:tcPr>
            <w:tcW w:w="3192" w:type="dxa"/>
            <w:vAlign w:val="center"/>
          </w:tcPr>
          <w:p w14:paraId="7CE168BB" w14:textId="77777777" w:rsidR="008F4EEB" w:rsidRPr="001E2998" w:rsidRDefault="008F4EEB" w:rsidP="001E2998">
            <w:pPr>
              <w:rPr>
                <w:rFonts w:ascii="Cambria" w:hAnsi="Cambria"/>
              </w:rPr>
            </w:pPr>
            <w:r w:rsidRPr="001E2998">
              <w:rPr>
                <w:rFonts w:ascii="Cambria" w:hAnsi="Cambria"/>
              </w:rPr>
              <w:t>Salad, hummus sandwich</w:t>
            </w:r>
          </w:p>
        </w:tc>
      </w:tr>
      <w:tr w:rsidR="008F4EEB" w:rsidRPr="001E2998" w14:paraId="74FCBC10" w14:textId="77777777" w:rsidTr="001E2998">
        <w:trPr>
          <w:jc w:val="center"/>
        </w:trPr>
        <w:tc>
          <w:tcPr>
            <w:tcW w:w="817" w:type="dxa"/>
            <w:vAlign w:val="center"/>
          </w:tcPr>
          <w:p w14:paraId="1CFF194B" w14:textId="77777777" w:rsidR="008F4EEB" w:rsidRPr="001E2998" w:rsidRDefault="008F4EEB" w:rsidP="001E2998">
            <w:pPr>
              <w:rPr>
                <w:rFonts w:ascii="Cambria" w:hAnsi="Cambria"/>
              </w:rPr>
            </w:pPr>
            <w:r w:rsidRPr="001E2998">
              <w:rPr>
                <w:rFonts w:ascii="Cambria" w:hAnsi="Cambria"/>
              </w:rPr>
              <w:t> </w:t>
            </w:r>
          </w:p>
        </w:tc>
        <w:tc>
          <w:tcPr>
            <w:tcW w:w="1276" w:type="dxa"/>
            <w:vAlign w:val="center"/>
          </w:tcPr>
          <w:p w14:paraId="017A0307" w14:textId="77777777" w:rsidR="008F4EEB" w:rsidRPr="001E2998" w:rsidRDefault="008F4EEB" w:rsidP="001E2998">
            <w:pPr>
              <w:rPr>
                <w:rFonts w:ascii="Cambria" w:hAnsi="Cambria"/>
              </w:rPr>
            </w:pPr>
            <w:r w:rsidRPr="001E2998">
              <w:rPr>
                <w:rFonts w:ascii="Cambria" w:hAnsi="Cambria"/>
              </w:rPr>
              <w:t>Break</w:t>
            </w:r>
          </w:p>
        </w:tc>
        <w:tc>
          <w:tcPr>
            <w:tcW w:w="3192" w:type="dxa"/>
            <w:vAlign w:val="center"/>
          </w:tcPr>
          <w:p w14:paraId="40D2E089" w14:textId="77777777" w:rsidR="008F4EEB" w:rsidRPr="001E2998" w:rsidRDefault="008F4EEB" w:rsidP="001E2998">
            <w:pPr>
              <w:rPr>
                <w:rFonts w:ascii="Cambria" w:hAnsi="Cambria"/>
              </w:rPr>
            </w:pPr>
            <w:r w:rsidRPr="001E2998">
              <w:rPr>
                <w:rFonts w:ascii="Cambria" w:hAnsi="Cambria"/>
              </w:rPr>
              <w:t>Apple</w:t>
            </w:r>
          </w:p>
        </w:tc>
      </w:tr>
      <w:tr w:rsidR="008F4EEB" w:rsidRPr="001E2998" w14:paraId="72783AAA" w14:textId="77777777" w:rsidTr="001E2998">
        <w:trPr>
          <w:jc w:val="center"/>
        </w:trPr>
        <w:tc>
          <w:tcPr>
            <w:tcW w:w="817" w:type="dxa"/>
            <w:vAlign w:val="center"/>
          </w:tcPr>
          <w:p w14:paraId="1EC7A461" w14:textId="77777777" w:rsidR="008F4EEB" w:rsidRPr="001E2998" w:rsidRDefault="008F4EEB" w:rsidP="001E2998">
            <w:pPr>
              <w:rPr>
                <w:rFonts w:ascii="Cambria" w:hAnsi="Cambria"/>
              </w:rPr>
            </w:pPr>
            <w:r w:rsidRPr="001E2998">
              <w:rPr>
                <w:rFonts w:ascii="Cambria" w:hAnsi="Cambria"/>
              </w:rPr>
              <w:t> </w:t>
            </w:r>
          </w:p>
        </w:tc>
        <w:tc>
          <w:tcPr>
            <w:tcW w:w="1276" w:type="dxa"/>
            <w:vAlign w:val="center"/>
          </w:tcPr>
          <w:p w14:paraId="6BF9ECBC" w14:textId="77777777" w:rsidR="008F4EEB" w:rsidRPr="001E2998" w:rsidRDefault="008F4EEB" w:rsidP="001E2998">
            <w:pPr>
              <w:rPr>
                <w:rFonts w:ascii="Cambria" w:hAnsi="Cambria"/>
              </w:rPr>
            </w:pPr>
            <w:r w:rsidRPr="001E2998">
              <w:rPr>
                <w:rFonts w:ascii="Cambria" w:hAnsi="Cambria"/>
              </w:rPr>
              <w:t>Dinner</w:t>
            </w:r>
          </w:p>
        </w:tc>
        <w:tc>
          <w:tcPr>
            <w:tcW w:w="3192" w:type="dxa"/>
            <w:vAlign w:val="center"/>
          </w:tcPr>
          <w:p w14:paraId="6DFBDDC8" w14:textId="77777777" w:rsidR="008F4EEB" w:rsidRPr="001E2998" w:rsidRDefault="008F4EEB" w:rsidP="001E2998">
            <w:pPr>
              <w:rPr>
                <w:rFonts w:ascii="Cambria" w:hAnsi="Cambria"/>
              </w:rPr>
            </w:pPr>
            <w:r w:rsidRPr="001E2998">
              <w:rPr>
                <w:rFonts w:ascii="Cambria" w:hAnsi="Cambria"/>
              </w:rPr>
              <w:t>Chicken with pasta</w:t>
            </w:r>
          </w:p>
        </w:tc>
      </w:tr>
      <w:tr w:rsidR="008F4EEB" w:rsidRPr="001E2998" w14:paraId="35C38DFA" w14:textId="77777777" w:rsidTr="001E2998">
        <w:trPr>
          <w:jc w:val="center"/>
        </w:trPr>
        <w:tc>
          <w:tcPr>
            <w:tcW w:w="817" w:type="dxa"/>
            <w:vAlign w:val="center"/>
          </w:tcPr>
          <w:p w14:paraId="096F7316" w14:textId="77777777" w:rsidR="008F4EEB" w:rsidRPr="001E2998" w:rsidRDefault="008F4EEB" w:rsidP="001E2998">
            <w:pPr>
              <w:rPr>
                <w:rFonts w:ascii="Cambria" w:hAnsi="Cambria"/>
              </w:rPr>
            </w:pPr>
            <w:r w:rsidRPr="001E2998">
              <w:rPr>
                <w:rFonts w:ascii="Cambria" w:hAnsi="Cambria"/>
              </w:rPr>
              <w:t> </w:t>
            </w:r>
          </w:p>
        </w:tc>
        <w:tc>
          <w:tcPr>
            <w:tcW w:w="1276" w:type="dxa"/>
            <w:vAlign w:val="center"/>
          </w:tcPr>
          <w:p w14:paraId="139ED90E" w14:textId="77777777" w:rsidR="008F4EEB" w:rsidRPr="001E2998" w:rsidRDefault="008F4EEB" w:rsidP="001E2998">
            <w:pPr>
              <w:rPr>
                <w:rFonts w:ascii="Cambria" w:hAnsi="Cambria"/>
              </w:rPr>
            </w:pPr>
            <w:r w:rsidRPr="001E2998">
              <w:rPr>
                <w:rFonts w:ascii="Cambria" w:hAnsi="Cambria"/>
              </w:rPr>
              <w:t>Break</w:t>
            </w:r>
          </w:p>
        </w:tc>
        <w:tc>
          <w:tcPr>
            <w:tcW w:w="3192" w:type="dxa"/>
            <w:vAlign w:val="center"/>
          </w:tcPr>
          <w:p w14:paraId="4FF99B31" w14:textId="77777777" w:rsidR="008F4EEB" w:rsidRPr="001E2998" w:rsidRDefault="008F4EEB" w:rsidP="001E2998">
            <w:pPr>
              <w:rPr>
                <w:rFonts w:ascii="Cambria" w:hAnsi="Cambria"/>
              </w:rPr>
            </w:pPr>
            <w:r w:rsidRPr="001E2998">
              <w:rPr>
                <w:rFonts w:ascii="Cambria" w:hAnsi="Cambria"/>
              </w:rPr>
              <w:t>Ice cream</w:t>
            </w:r>
          </w:p>
        </w:tc>
      </w:tr>
    </w:tbl>
    <w:p w14:paraId="2A2A8E3B" w14:textId="77777777" w:rsidR="008F4EEB" w:rsidRPr="001E2998" w:rsidRDefault="008F4EEB" w:rsidP="008F4EEB">
      <w:pPr>
        <w:rPr>
          <w:rFonts w:ascii="Cambria" w:hAnsi="Cambria"/>
        </w:rPr>
      </w:pPr>
    </w:p>
    <w:p w14:paraId="76F9005E" w14:textId="3BD67F30" w:rsidR="000178BA" w:rsidRPr="001E2998" w:rsidRDefault="00D77DEB" w:rsidP="00073A00">
      <w:pPr>
        <w:rPr>
          <w:rFonts w:ascii="Cambria" w:hAnsi="Cambria"/>
        </w:rPr>
      </w:pPr>
      <w:r>
        <w:rPr>
          <w:rFonts w:ascii="Cambria" w:hAnsi="Cambria"/>
          <w:b/>
          <w:bCs/>
        </w:rPr>
        <w:t>6</w:t>
      </w:r>
      <w:r w:rsidR="008F4EEB" w:rsidRPr="001E2998">
        <w:rPr>
          <w:rFonts w:ascii="Cambria" w:hAnsi="Cambria"/>
          <w:b/>
          <w:bCs/>
        </w:rPr>
        <w:t xml:space="preserve">. </w:t>
      </w:r>
      <w:r w:rsidR="00DA1DBF">
        <w:rPr>
          <w:rFonts w:ascii="Cambria" w:hAnsi="Cambria"/>
          <w:b/>
          <w:bCs/>
        </w:rPr>
        <w:t>Manufactured Goods</w:t>
      </w:r>
    </w:p>
    <w:p w14:paraId="49900797" w14:textId="25304AB1" w:rsidR="000178BA" w:rsidRPr="001E2998" w:rsidRDefault="000178BA" w:rsidP="00073A00">
      <w:pPr>
        <w:rPr>
          <w:rFonts w:ascii="Cambria" w:hAnsi="Cambria"/>
        </w:rPr>
      </w:pPr>
      <w:r w:rsidRPr="001E2998">
        <w:rPr>
          <w:rFonts w:ascii="Cambria" w:hAnsi="Cambria"/>
        </w:rPr>
        <w:t>Much of the energy used during industrial processes is reflected in the products we buy. For the four-day data collection period, record everything you buy, except food (which you will record separately).</w:t>
      </w:r>
      <w:r w:rsidR="00E5613E">
        <w:rPr>
          <w:rFonts w:ascii="Cambria" w:hAnsi="Cambria"/>
        </w:rPr>
        <w:t xml:space="preserve"> Include subscriptions to newspapers and magazines on a per-issue basis.</w:t>
      </w:r>
    </w:p>
    <w:p w14:paraId="69FFD004" w14:textId="77777777" w:rsidR="00073A00" w:rsidRPr="001E2998" w:rsidRDefault="00073A00" w:rsidP="00073A00">
      <w:pPr>
        <w:rPr>
          <w:rFonts w:ascii="Cambria" w:hAnsi="Cambria"/>
        </w:rPr>
      </w:pPr>
    </w:p>
    <w:p w14:paraId="358005FF" w14:textId="77777777" w:rsidR="000178BA" w:rsidRPr="001E2998" w:rsidRDefault="000178BA" w:rsidP="001773BE">
      <w:pPr>
        <w:jc w:val="center"/>
        <w:outlineLvl w:val="0"/>
        <w:rPr>
          <w:rFonts w:ascii="Cambria" w:hAnsi="Cambria"/>
          <w:b/>
        </w:rPr>
      </w:pPr>
      <w:r w:rsidRPr="001E2998">
        <w:rPr>
          <w:rFonts w:ascii="Cambria" w:hAnsi="Cambria"/>
          <w:b/>
        </w:rPr>
        <w:t>Example</w:t>
      </w:r>
    </w:p>
    <w:tbl>
      <w:tblPr>
        <w:tblStyle w:val="TableGrid"/>
        <w:tblW w:w="64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962"/>
        <w:gridCol w:w="284"/>
      </w:tblGrid>
      <w:tr w:rsidR="000178BA" w:rsidRPr="001E2998" w14:paraId="29E6F07F" w14:textId="77777777" w:rsidTr="000178BA">
        <w:trPr>
          <w:jc w:val="center"/>
        </w:trPr>
        <w:tc>
          <w:tcPr>
            <w:tcW w:w="1242" w:type="dxa"/>
          </w:tcPr>
          <w:p w14:paraId="0B72CED2" w14:textId="77777777" w:rsidR="000178BA" w:rsidRPr="001E2998" w:rsidRDefault="000178BA" w:rsidP="00073A00">
            <w:pPr>
              <w:rPr>
                <w:rFonts w:ascii="Cambria" w:hAnsi="Cambria"/>
              </w:rPr>
            </w:pPr>
            <w:r w:rsidRPr="001E2998">
              <w:rPr>
                <w:rFonts w:ascii="Cambria" w:hAnsi="Cambria"/>
              </w:rPr>
              <w:t>Sat.</w:t>
            </w:r>
          </w:p>
        </w:tc>
        <w:tc>
          <w:tcPr>
            <w:tcW w:w="4962" w:type="dxa"/>
          </w:tcPr>
          <w:p w14:paraId="4E751732" w14:textId="77777777" w:rsidR="000178BA" w:rsidRPr="001E2998" w:rsidRDefault="000178BA" w:rsidP="00073A00">
            <w:pPr>
              <w:rPr>
                <w:rFonts w:ascii="Cambria" w:hAnsi="Cambria"/>
              </w:rPr>
            </w:pPr>
            <w:r w:rsidRPr="001E2998">
              <w:rPr>
                <w:rFonts w:ascii="Cambria" w:hAnsi="Cambria"/>
              </w:rPr>
              <w:t>Shoes ($50), Tylenol ($10), Paper Towels ($3)</w:t>
            </w:r>
          </w:p>
        </w:tc>
        <w:tc>
          <w:tcPr>
            <w:tcW w:w="284" w:type="dxa"/>
          </w:tcPr>
          <w:p w14:paraId="7D07A8E2" w14:textId="77777777" w:rsidR="000178BA" w:rsidRPr="001E2998" w:rsidRDefault="000178BA" w:rsidP="00073A00">
            <w:pPr>
              <w:tabs>
                <w:tab w:val="left" w:pos="493"/>
              </w:tabs>
              <w:rPr>
                <w:rFonts w:ascii="Cambria" w:hAnsi="Cambria"/>
              </w:rPr>
            </w:pPr>
          </w:p>
        </w:tc>
      </w:tr>
      <w:tr w:rsidR="000178BA" w:rsidRPr="001E2998" w14:paraId="05FE70C4" w14:textId="77777777" w:rsidTr="000178BA">
        <w:trPr>
          <w:jc w:val="center"/>
        </w:trPr>
        <w:tc>
          <w:tcPr>
            <w:tcW w:w="1242" w:type="dxa"/>
          </w:tcPr>
          <w:p w14:paraId="1BA4FE7F" w14:textId="77777777" w:rsidR="000178BA" w:rsidRPr="001E2998" w:rsidRDefault="000178BA" w:rsidP="00073A00">
            <w:pPr>
              <w:rPr>
                <w:rFonts w:ascii="Cambria" w:hAnsi="Cambria"/>
              </w:rPr>
            </w:pPr>
            <w:r w:rsidRPr="001E2998">
              <w:rPr>
                <w:rFonts w:ascii="Cambria" w:hAnsi="Cambria"/>
              </w:rPr>
              <w:t>Sun.</w:t>
            </w:r>
          </w:p>
        </w:tc>
        <w:tc>
          <w:tcPr>
            <w:tcW w:w="4962" w:type="dxa"/>
          </w:tcPr>
          <w:p w14:paraId="23C4171E" w14:textId="77777777" w:rsidR="000178BA" w:rsidRPr="001E2998" w:rsidRDefault="000178BA" w:rsidP="00073A00">
            <w:pPr>
              <w:rPr>
                <w:rFonts w:ascii="Cambria" w:hAnsi="Cambria"/>
              </w:rPr>
            </w:pPr>
            <w:r w:rsidRPr="001E2998">
              <w:rPr>
                <w:rFonts w:ascii="Cambria" w:hAnsi="Cambria"/>
              </w:rPr>
              <w:t>CD ($8)</w:t>
            </w:r>
          </w:p>
        </w:tc>
        <w:tc>
          <w:tcPr>
            <w:tcW w:w="284" w:type="dxa"/>
          </w:tcPr>
          <w:p w14:paraId="34B7B097" w14:textId="77777777" w:rsidR="000178BA" w:rsidRPr="001E2998" w:rsidRDefault="000178BA" w:rsidP="00073A00">
            <w:pPr>
              <w:rPr>
                <w:rFonts w:ascii="Cambria" w:hAnsi="Cambria"/>
              </w:rPr>
            </w:pPr>
          </w:p>
        </w:tc>
      </w:tr>
      <w:tr w:rsidR="000178BA" w:rsidRPr="001E2998" w14:paraId="5A1B2CE8" w14:textId="77777777" w:rsidTr="000178BA">
        <w:trPr>
          <w:jc w:val="center"/>
        </w:trPr>
        <w:tc>
          <w:tcPr>
            <w:tcW w:w="1242" w:type="dxa"/>
          </w:tcPr>
          <w:p w14:paraId="0D38D5DD" w14:textId="77777777" w:rsidR="000178BA" w:rsidRPr="001E2998" w:rsidRDefault="000178BA" w:rsidP="00073A00">
            <w:pPr>
              <w:rPr>
                <w:rFonts w:ascii="Cambria" w:hAnsi="Cambria"/>
              </w:rPr>
            </w:pPr>
            <w:r w:rsidRPr="001E2998">
              <w:rPr>
                <w:rFonts w:ascii="Cambria" w:hAnsi="Cambria"/>
              </w:rPr>
              <w:t>Mon.</w:t>
            </w:r>
          </w:p>
        </w:tc>
        <w:tc>
          <w:tcPr>
            <w:tcW w:w="4962" w:type="dxa"/>
          </w:tcPr>
          <w:p w14:paraId="58713DC6" w14:textId="77777777" w:rsidR="000178BA" w:rsidRPr="001E2998" w:rsidRDefault="000178BA" w:rsidP="00073A00">
            <w:pPr>
              <w:ind w:right="1593"/>
              <w:rPr>
                <w:rFonts w:ascii="Cambria" w:hAnsi="Cambria"/>
              </w:rPr>
            </w:pPr>
            <w:r w:rsidRPr="001E2998">
              <w:rPr>
                <w:rFonts w:ascii="Cambria" w:hAnsi="Cambria"/>
              </w:rPr>
              <w:t>Pens ($3)</w:t>
            </w:r>
          </w:p>
        </w:tc>
        <w:tc>
          <w:tcPr>
            <w:tcW w:w="284" w:type="dxa"/>
          </w:tcPr>
          <w:p w14:paraId="0B5BC181" w14:textId="77777777" w:rsidR="000178BA" w:rsidRPr="001E2998" w:rsidRDefault="000178BA" w:rsidP="00073A00">
            <w:pPr>
              <w:rPr>
                <w:rFonts w:ascii="Cambria" w:hAnsi="Cambria"/>
              </w:rPr>
            </w:pPr>
          </w:p>
        </w:tc>
      </w:tr>
      <w:tr w:rsidR="000178BA" w:rsidRPr="001E2998" w14:paraId="3858C3FF" w14:textId="77777777" w:rsidTr="000178BA">
        <w:trPr>
          <w:jc w:val="center"/>
        </w:trPr>
        <w:tc>
          <w:tcPr>
            <w:tcW w:w="1242" w:type="dxa"/>
          </w:tcPr>
          <w:p w14:paraId="5F969F37" w14:textId="77777777" w:rsidR="000178BA" w:rsidRPr="001E2998" w:rsidRDefault="000178BA" w:rsidP="00073A00">
            <w:pPr>
              <w:rPr>
                <w:rFonts w:ascii="Cambria" w:hAnsi="Cambria"/>
              </w:rPr>
            </w:pPr>
            <w:r w:rsidRPr="001E2998">
              <w:rPr>
                <w:rFonts w:ascii="Cambria" w:hAnsi="Cambria"/>
              </w:rPr>
              <w:t>Tue.</w:t>
            </w:r>
          </w:p>
        </w:tc>
        <w:tc>
          <w:tcPr>
            <w:tcW w:w="4962" w:type="dxa"/>
          </w:tcPr>
          <w:p w14:paraId="3066E024" w14:textId="77777777" w:rsidR="000178BA" w:rsidRPr="001E2998" w:rsidRDefault="000178BA" w:rsidP="00073A00">
            <w:pPr>
              <w:rPr>
                <w:rFonts w:ascii="Cambria" w:hAnsi="Cambria"/>
              </w:rPr>
            </w:pPr>
            <w:r w:rsidRPr="001E2998">
              <w:rPr>
                <w:rFonts w:ascii="Cambria" w:hAnsi="Cambria"/>
              </w:rPr>
              <w:t>nothing</w:t>
            </w:r>
          </w:p>
        </w:tc>
        <w:tc>
          <w:tcPr>
            <w:tcW w:w="284" w:type="dxa"/>
          </w:tcPr>
          <w:p w14:paraId="75B192C7" w14:textId="77777777" w:rsidR="000178BA" w:rsidRPr="001E2998" w:rsidRDefault="000178BA" w:rsidP="00073A00">
            <w:pPr>
              <w:rPr>
                <w:rFonts w:ascii="Cambria" w:hAnsi="Cambria"/>
              </w:rPr>
            </w:pPr>
          </w:p>
        </w:tc>
      </w:tr>
    </w:tbl>
    <w:p w14:paraId="4C547D2D" w14:textId="77777777" w:rsidR="00073A00" w:rsidRPr="001E2998" w:rsidRDefault="00073A00" w:rsidP="00073A00">
      <w:pPr>
        <w:rPr>
          <w:rFonts w:ascii="Cambria" w:hAnsi="Cambria"/>
          <w:b/>
          <w:bCs/>
        </w:rPr>
      </w:pPr>
    </w:p>
    <w:p w14:paraId="3CF982F7" w14:textId="77777777" w:rsidR="008F4EEB" w:rsidRPr="001E2998" w:rsidRDefault="008F4EEB" w:rsidP="00073A00">
      <w:pPr>
        <w:rPr>
          <w:rFonts w:ascii="Cambria" w:hAnsi="Cambria"/>
          <w:b/>
          <w:bCs/>
        </w:rPr>
      </w:pPr>
    </w:p>
    <w:p w14:paraId="74466825" w14:textId="77777777" w:rsidR="00F05783" w:rsidRPr="001E2998" w:rsidRDefault="00F05783" w:rsidP="00073A00">
      <w:pPr>
        <w:rPr>
          <w:rFonts w:ascii="Cambria" w:hAnsi="Cambria"/>
          <w:u w:val="single"/>
        </w:rPr>
      </w:pPr>
      <w:r w:rsidRPr="001E2998">
        <w:rPr>
          <w:rFonts w:ascii="Cambria" w:hAnsi="Cambria"/>
          <w:u w:val="single"/>
        </w:rPr>
        <w:br w:type="page"/>
      </w:r>
    </w:p>
    <w:p w14:paraId="67013755" w14:textId="77777777" w:rsidR="0054666E" w:rsidRDefault="0054666E" w:rsidP="0054666E">
      <w:pPr>
        <w:jc w:val="center"/>
        <w:outlineLvl w:val="0"/>
        <w:rPr>
          <w:rFonts w:ascii="Cambria" w:hAnsi="Cambria"/>
          <w:b/>
        </w:rPr>
      </w:pPr>
      <w:r>
        <w:rPr>
          <w:rFonts w:ascii="Cambria" w:hAnsi="Cambria"/>
          <w:b/>
        </w:rPr>
        <w:lastRenderedPageBreak/>
        <w:t xml:space="preserve">Problem Set 2: </w:t>
      </w:r>
      <w:r w:rsidRPr="001E2998">
        <w:rPr>
          <w:rFonts w:ascii="Cambria" w:hAnsi="Cambria"/>
          <w:b/>
        </w:rPr>
        <w:t>Personal Energy Audit</w:t>
      </w:r>
    </w:p>
    <w:p w14:paraId="3582BD56" w14:textId="77777777" w:rsidR="000A0E87" w:rsidRDefault="000A0E87" w:rsidP="00073A00">
      <w:pPr>
        <w:rPr>
          <w:rFonts w:ascii="Cambria" w:hAnsi="Cambria"/>
          <w:bCs/>
        </w:rPr>
      </w:pPr>
    </w:p>
    <w:p w14:paraId="34B4A114" w14:textId="442932FB" w:rsidR="0054666E" w:rsidRPr="0054666E" w:rsidRDefault="0054666E" w:rsidP="0054666E">
      <w:pPr>
        <w:jc w:val="center"/>
        <w:rPr>
          <w:rFonts w:ascii="Cambria" w:hAnsi="Cambria"/>
          <w:b/>
          <w:bCs/>
          <w:u w:val="single"/>
        </w:rPr>
      </w:pPr>
      <w:r w:rsidRPr="0054666E">
        <w:rPr>
          <w:rFonts w:ascii="Cambria" w:hAnsi="Cambria"/>
          <w:b/>
          <w:bCs/>
          <w:u w:val="single"/>
        </w:rPr>
        <w:t xml:space="preserve">Part </w:t>
      </w:r>
      <w:r w:rsidR="000356E0">
        <w:rPr>
          <w:rFonts w:ascii="Cambria" w:hAnsi="Cambria"/>
          <w:b/>
          <w:bCs/>
          <w:u w:val="single"/>
        </w:rPr>
        <w:t>II</w:t>
      </w:r>
      <w:r w:rsidRPr="0054666E">
        <w:rPr>
          <w:rFonts w:ascii="Cambria" w:hAnsi="Cambria"/>
          <w:b/>
          <w:bCs/>
          <w:u w:val="single"/>
        </w:rPr>
        <w:t xml:space="preserve"> – Data Analysis</w:t>
      </w:r>
    </w:p>
    <w:p w14:paraId="702CC48F" w14:textId="77777777" w:rsidR="0054666E" w:rsidRPr="0054666E" w:rsidRDefault="0054666E" w:rsidP="0054666E">
      <w:pPr>
        <w:jc w:val="center"/>
        <w:rPr>
          <w:rFonts w:ascii="Cambria" w:hAnsi="Cambria"/>
          <w:bCs/>
          <w:u w:val="single"/>
        </w:rPr>
      </w:pPr>
    </w:p>
    <w:p w14:paraId="3AF758B5" w14:textId="0B952F31" w:rsidR="00CB0773" w:rsidRDefault="00CB0773" w:rsidP="00073A00">
      <w:pPr>
        <w:rPr>
          <w:rFonts w:ascii="Cambria" w:hAnsi="Cambria"/>
          <w:bCs/>
        </w:rPr>
      </w:pPr>
      <w:r w:rsidRPr="001E2998">
        <w:rPr>
          <w:rFonts w:ascii="Cambria" w:hAnsi="Cambria"/>
          <w:bCs/>
        </w:rPr>
        <w:t>In the following, we will do a number of calculations based on your data to estimate your energy consumption over two weekdays and your energy consumption per weekend. We will then estimate your weekly energy consumption by multiplying your 2-weekday consumption by 5/2 and adding it to your weekend consumption. We will finally multiply this by 52 weeks/year to estimate your annual consumptions.</w:t>
      </w:r>
    </w:p>
    <w:p w14:paraId="6FB06D2D" w14:textId="77777777" w:rsidR="00447159" w:rsidRDefault="00447159" w:rsidP="00073A00">
      <w:pPr>
        <w:rPr>
          <w:rFonts w:ascii="Cambria" w:hAnsi="Cambria"/>
          <w:bCs/>
        </w:rPr>
      </w:pPr>
    </w:p>
    <w:p w14:paraId="5E5944BE" w14:textId="2A283669" w:rsidR="00447159" w:rsidRDefault="00447159" w:rsidP="00073A00">
      <w:pPr>
        <w:rPr>
          <w:rFonts w:ascii="Cambria" w:hAnsi="Cambria"/>
          <w:bCs/>
        </w:rPr>
      </w:pPr>
      <w:r>
        <w:rPr>
          <w:rFonts w:ascii="Cambria" w:hAnsi="Cambria"/>
          <w:bCs/>
        </w:rPr>
        <w:t xml:space="preserve">We will make use of many of the conversion factors you calculated in the </w:t>
      </w:r>
      <w:r w:rsidR="000356E0">
        <w:rPr>
          <w:rFonts w:ascii="Cambria" w:hAnsi="Cambria"/>
          <w:bCs/>
        </w:rPr>
        <w:t>class exercise</w:t>
      </w:r>
      <w:r>
        <w:rPr>
          <w:rFonts w:ascii="Cambria" w:hAnsi="Cambria"/>
          <w:bCs/>
        </w:rPr>
        <w:t>.</w:t>
      </w:r>
    </w:p>
    <w:p w14:paraId="19B084A1" w14:textId="77777777" w:rsidR="00447159" w:rsidRDefault="00447159" w:rsidP="00073A00">
      <w:pPr>
        <w:rPr>
          <w:rFonts w:ascii="Cambria" w:hAnsi="Cambria"/>
          <w:bCs/>
        </w:rPr>
      </w:pPr>
    </w:p>
    <w:p w14:paraId="23DCC92A" w14:textId="481AE903" w:rsidR="00447159" w:rsidRDefault="00447159" w:rsidP="00073A00">
      <w:pPr>
        <w:rPr>
          <w:rFonts w:ascii="Cambria" w:hAnsi="Cambria"/>
          <w:bCs/>
        </w:rPr>
      </w:pPr>
      <w:r>
        <w:rPr>
          <w:rFonts w:ascii="Cambria" w:hAnsi="Cambria"/>
          <w:bCs/>
        </w:rPr>
        <w:t>I strongly encourage you to make use of a spreadsheet for doing the exercises in this section. Regardless of whether you do the calculations by hand or with a spreadsheet, please show your work.</w:t>
      </w:r>
      <w:r w:rsidR="000A0E87">
        <w:rPr>
          <w:rFonts w:ascii="Cambria" w:hAnsi="Cambria"/>
          <w:bCs/>
        </w:rPr>
        <w:t xml:space="preserve"> In a spreadsheet, this means that the formulae should be written out visibly, not simply implemented, hidden, in a single cell.</w:t>
      </w:r>
      <w:r w:rsidR="007C45AF">
        <w:rPr>
          <w:rFonts w:ascii="Cambria" w:hAnsi="Cambria"/>
          <w:bCs/>
        </w:rPr>
        <w:t xml:space="preserve"> You should also use only an appropriate number of significant figures for each answer. (Please, no answers with 5+ sig figs!)</w:t>
      </w:r>
      <w:r w:rsidR="00AA1C65">
        <w:rPr>
          <w:rFonts w:ascii="Cambria" w:hAnsi="Cambria"/>
          <w:bCs/>
        </w:rPr>
        <w:t xml:space="preserve"> I have uploaded my spreadsheet as an example to Sakai.</w:t>
      </w:r>
    </w:p>
    <w:p w14:paraId="1C04506D" w14:textId="77777777" w:rsidR="00D77DEB" w:rsidRDefault="00D77DEB" w:rsidP="00073A00">
      <w:pPr>
        <w:rPr>
          <w:rFonts w:ascii="Cambria" w:hAnsi="Cambria"/>
          <w:bCs/>
        </w:rPr>
      </w:pPr>
    </w:p>
    <w:p w14:paraId="24A0C5D7" w14:textId="6846611F" w:rsidR="00D77DEB" w:rsidRDefault="00AA1C65" w:rsidP="00073A00">
      <w:pPr>
        <w:rPr>
          <w:rFonts w:ascii="Cambria" w:hAnsi="Cambria"/>
          <w:bCs/>
        </w:rPr>
      </w:pPr>
      <w:r>
        <w:rPr>
          <w:rFonts w:ascii="Cambria" w:hAnsi="Cambria"/>
          <w:bCs/>
        </w:rPr>
        <w:t>Please</w:t>
      </w:r>
      <w:r w:rsidR="00D77DEB">
        <w:rPr>
          <w:rFonts w:ascii="Cambria" w:hAnsi="Cambria"/>
          <w:bCs/>
        </w:rPr>
        <w:t xml:space="preserve"> highlight your final answers to each question.</w:t>
      </w:r>
    </w:p>
    <w:p w14:paraId="6FCE5191" w14:textId="77777777" w:rsidR="00073A00" w:rsidRPr="001E2998" w:rsidRDefault="00073A00" w:rsidP="00073A00">
      <w:pPr>
        <w:rPr>
          <w:rFonts w:ascii="Cambria" w:hAnsi="Cambria"/>
          <w:b/>
          <w:bCs/>
        </w:rPr>
      </w:pPr>
    </w:p>
    <w:p w14:paraId="175B20AD" w14:textId="77777777" w:rsidR="00C82F5D" w:rsidRPr="001E2998" w:rsidRDefault="00C82F5D" w:rsidP="00073A00">
      <w:pPr>
        <w:rPr>
          <w:rFonts w:ascii="Cambria" w:hAnsi="Cambria"/>
        </w:rPr>
      </w:pPr>
      <w:r w:rsidRPr="001E2998">
        <w:rPr>
          <w:rFonts w:ascii="Cambria" w:hAnsi="Cambria"/>
          <w:b/>
          <w:bCs/>
        </w:rPr>
        <w:t>1. Transportation</w:t>
      </w:r>
    </w:p>
    <w:p w14:paraId="591C0EDA" w14:textId="77777777" w:rsidR="00073A00" w:rsidRPr="001E2998" w:rsidRDefault="00073A00" w:rsidP="00073A00">
      <w:pPr>
        <w:rPr>
          <w:rFonts w:ascii="Cambria" w:hAnsi="Cambria"/>
          <w:b/>
        </w:rPr>
      </w:pPr>
    </w:p>
    <w:p w14:paraId="1E013BD5" w14:textId="3DFFAA47" w:rsidR="00C82F5D" w:rsidRPr="00C52E27" w:rsidRDefault="00C82F5D" w:rsidP="00D77DEB">
      <w:pPr>
        <w:pStyle w:val="ListParagraph"/>
        <w:numPr>
          <w:ilvl w:val="0"/>
          <w:numId w:val="39"/>
        </w:numPr>
        <w:rPr>
          <w:rFonts w:ascii="Cambria" w:hAnsi="Cambria"/>
          <w:b/>
        </w:rPr>
      </w:pPr>
      <w:r w:rsidRPr="00C52E27">
        <w:rPr>
          <w:rFonts w:ascii="Cambria" w:hAnsi="Cambria"/>
          <w:b/>
        </w:rPr>
        <w:t>Automobile Travel</w:t>
      </w:r>
    </w:p>
    <w:p w14:paraId="239248CD" w14:textId="77777777" w:rsidR="00C52E27" w:rsidRDefault="00C52E27" w:rsidP="00C52E27">
      <w:pPr>
        <w:rPr>
          <w:rFonts w:ascii="Cambria" w:hAnsi="Cambria"/>
          <w:b/>
        </w:rPr>
      </w:pPr>
    </w:p>
    <w:p w14:paraId="30480823" w14:textId="667E870E" w:rsidR="00927F91" w:rsidRDefault="00447159" w:rsidP="000E1CB3">
      <w:pPr>
        <w:rPr>
          <w:rFonts w:ascii="Cambria" w:hAnsi="Cambria"/>
        </w:rPr>
      </w:pPr>
      <w:r>
        <w:rPr>
          <w:rFonts w:ascii="Cambria" w:hAnsi="Cambria"/>
        </w:rPr>
        <w:t>Considering your automobile travel:</w:t>
      </w:r>
    </w:p>
    <w:p w14:paraId="05928F13" w14:textId="77777777" w:rsidR="000E1CB3" w:rsidRDefault="000E1CB3" w:rsidP="000E1CB3">
      <w:pPr>
        <w:rPr>
          <w:rFonts w:ascii="Cambria" w:hAnsi="Cambria"/>
        </w:rPr>
      </w:pPr>
    </w:p>
    <w:p w14:paraId="5692EEC5" w14:textId="4077A43F" w:rsidR="000E1CB3" w:rsidRDefault="000E1CB3" w:rsidP="00447159">
      <w:pPr>
        <w:pStyle w:val="ListParagraph"/>
        <w:numPr>
          <w:ilvl w:val="0"/>
          <w:numId w:val="34"/>
        </w:numPr>
        <w:rPr>
          <w:rFonts w:ascii="Cambria" w:hAnsi="Cambria"/>
        </w:rPr>
      </w:pPr>
      <w:r>
        <w:rPr>
          <w:rFonts w:ascii="Cambria" w:hAnsi="Cambria"/>
        </w:rPr>
        <w:t>Calculate h</w:t>
      </w:r>
      <w:r w:rsidRPr="00C52E27">
        <w:rPr>
          <w:rFonts w:ascii="Cambria" w:hAnsi="Cambria"/>
        </w:rPr>
        <w:t xml:space="preserve">ow many gallons of gasoline </w:t>
      </w:r>
      <w:r>
        <w:rPr>
          <w:rFonts w:ascii="Cambria" w:hAnsi="Cambria"/>
        </w:rPr>
        <w:t>you used</w:t>
      </w:r>
      <w:r w:rsidR="00023A65">
        <w:rPr>
          <w:rFonts w:ascii="Cambria" w:hAnsi="Cambria"/>
        </w:rPr>
        <w:t xml:space="preserve"> per passenger </w:t>
      </w:r>
      <w:r>
        <w:rPr>
          <w:rFonts w:ascii="Cambria" w:hAnsi="Cambria"/>
        </w:rPr>
        <w:t>for each trip.</w:t>
      </w:r>
    </w:p>
    <w:p w14:paraId="62878585" w14:textId="7B59D499" w:rsidR="000E1CB3" w:rsidRPr="000E1CB3" w:rsidRDefault="000E1CB3" w:rsidP="00447159">
      <w:pPr>
        <w:pStyle w:val="ListParagraph"/>
        <w:numPr>
          <w:ilvl w:val="0"/>
          <w:numId w:val="34"/>
        </w:numPr>
        <w:rPr>
          <w:rFonts w:ascii="Cambria" w:hAnsi="Cambria"/>
        </w:rPr>
      </w:pPr>
      <w:r>
        <w:rPr>
          <w:rFonts w:ascii="Cambria" w:hAnsi="Cambria"/>
        </w:rPr>
        <w:t>Convert this figure to liters.</w:t>
      </w:r>
    </w:p>
    <w:p w14:paraId="0E68BD53" w14:textId="378BF5F4" w:rsidR="00C82F5D" w:rsidRDefault="00CB0773" w:rsidP="00447159">
      <w:pPr>
        <w:pStyle w:val="ListParagraph"/>
        <w:numPr>
          <w:ilvl w:val="0"/>
          <w:numId w:val="34"/>
        </w:numPr>
        <w:rPr>
          <w:rFonts w:ascii="Cambria" w:hAnsi="Cambria"/>
        </w:rPr>
      </w:pPr>
      <w:r w:rsidRPr="00C52E27">
        <w:rPr>
          <w:rFonts w:ascii="Cambria" w:hAnsi="Cambria"/>
        </w:rPr>
        <w:t>Add up all your weekday travel and your weekend travel to get your gasoline consumption per two weekdays and your gasoline consumption per weekend.</w:t>
      </w:r>
    </w:p>
    <w:p w14:paraId="71C6E202" w14:textId="2FB910EF" w:rsidR="000E1CB3" w:rsidRDefault="000E1CB3" w:rsidP="00447159">
      <w:pPr>
        <w:pStyle w:val="ListParagraph"/>
        <w:numPr>
          <w:ilvl w:val="0"/>
          <w:numId w:val="34"/>
        </w:numPr>
        <w:rPr>
          <w:rFonts w:ascii="Cambria" w:hAnsi="Cambria"/>
        </w:rPr>
      </w:pPr>
      <w:r>
        <w:rPr>
          <w:rFonts w:ascii="Cambria" w:hAnsi="Cambria"/>
        </w:rPr>
        <w:t>Assuming your travel during the data collection period was representative, what is your gasoline consumption during a typical week?</w:t>
      </w:r>
    </w:p>
    <w:p w14:paraId="05E3F0E4" w14:textId="77777777" w:rsidR="000E1CB3" w:rsidRDefault="000E1CB3" w:rsidP="00447159">
      <w:pPr>
        <w:pStyle w:val="ListParagraph"/>
        <w:numPr>
          <w:ilvl w:val="0"/>
          <w:numId w:val="34"/>
        </w:numPr>
        <w:rPr>
          <w:rFonts w:ascii="Cambria" w:hAnsi="Cambria"/>
        </w:rPr>
      </w:pPr>
      <w:r>
        <w:rPr>
          <w:rFonts w:ascii="Cambria" w:hAnsi="Cambria"/>
        </w:rPr>
        <w:t xml:space="preserve">Adding in </w:t>
      </w:r>
      <w:r w:rsidRPr="00C52E27">
        <w:rPr>
          <w:rFonts w:ascii="Cambria" w:hAnsi="Cambria"/>
        </w:rPr>
        <w:t>any road trips or other infrequent travel</w:t>
      </w:r>
      <w:r>
        <w:rPr>
          <w:rFonts w:ascii="Cambria" w:hAnsi="Cambria"/>
        </w:rPr>
        <w:t>, what is your gasoline consumption during a typical year?</w:t>
      </w:r>
    </w:p>
    <w:p w14:paraId="75D96308" w14:textId="649DFD1E" w:rsidR="000E1CB3" w:rsidRPr="00C52E27" w:rsidRDefault="000E1CB3" w:rsidP="00447159">
      <w:pPr>
        <w:pStyle w:val="ListParagraph"/>
        <w:numPr>
          <w:ilvl w:val="0"/>
          <w:numId w:val="34"/>
        </w:numPr>
        <w:rPr>
          <w:rFonts w:ascii="Cambria" w:hAnsi="Cambria"/>
        </w:rPr>
      </w:pPr>
      <w:r>
        <w:rPr>
          <w:rFonts w:ascii="Cambria" w:hAnsi="Cambria"/>
        </w:rPr>
        <w:t xml:space="preserve">Calculate </w:t>
      </w:r>
      <w:r w:rsidR="00447159">
        <w:rPr>
          <w:rFonts w:ascii="Cambria" w:hAnsi="Cambria"/>
        </w:rPr>
        <w:t>your</w:t>
      </w:r>
      <w:r w:rsidR="00D77DEB">
        <w:rPr>
          <w:rFonts w:ascii="Cambria" w:hAnsi="Cambria"/>
        </w:rPr>
        <w:t xml:space="preserve"> energy consumption (in kWh) </w:t>
      </w:r>
      <w:r>
        <w:rPr>
          <w:rFonts w:ascii="Cambria" w:hAnsi="Cambria"/>
        </w:rPr>
        <w:t>and CO</w:t>
      </w:r>
      <w:r>
        <w:rPr>
          <w:rFonts w:ascii="Cambria" w:hAnsi="Cambria"/>
          <w:vertAlign w:val="subscript"/>
        </w:rPr>
        <w:t>2</w:t>
      </w:r>
      <w:r>
        <w:rPr>
          <w:rFonts w:ascii="Cambria" w:hAnsi="Cambria"/>
        </w:rPr>
        <w:t xml:space="preserve"> emissions (in kg CO</w:t>
      </w:r>
      <w:r>
        <w:rPr>
          <w:rFonts w:ascii="Cambria" w:hAnsi="Cambria"/>
          <w:vertAlign w:val="subscript"/>
        </w:rPr>
        <w:t>2</w:t>
      </w:r>
      <w:r>
        <w:rPr>
          <w:rFonts w:ascii="Cambria" w:hAnsi="Cambria"/>
        </w:rPr>
        <w:t>) from automobile travel in a typical week and a typical year.</w:t>
      </w:r>
    </w:p>
    <w:p w14:paraId="3C168E0C" w14:textId="77777777" w:rsidR="00C52E27" w:rsidRDefault="00C52E27" w:rsidP="00073A00">
      <w:pPr>
        <w:rPr>
          <w:rFonts w:ascii="Cambria" w:hAnsi="Cambria"/>
          <w:b/>
        </w:rPr>
      </w:pPr>
    </w:p>
    <w:p w14:paraId="58B982C2" w14:textId="7091646B" w:rsidR="00F05783" w:rsidRPr="001E2998" w:rsidRDefault="00073A00" w:rsidP="00073A00">
      <w:pPr>
        <w:rPr>
          <w:rFonts w:ascii="Cambria" w:hAnsi="Cambria"/>
          <w:b/>
        </w:rPr>
      </w:pPr>
      <w:r w:rsidRPr="001E2998">
        <w:rPr>
          <w:rFonts w:ascii="Cambria" w:hAnsi="Cambria"/>
          <w:b/>
        </w:rPr>
        <w:t>b</w:t>
      </w:r>
      <w:r w:rsidR="00F05783" w:rsidRPr="001E2998">
        <w:rPr>
          <w:rFonts w:ascii="Cambria" w:hAnsi="Cambria"/>
          <w:b/>
        </w:rPr>
        <w:t xml:space="preserve">) </w:t>
      </w:r>
      <w:r w:rsidR="001B6556" w:rsidRPr="001E2998">
        <w:rPr>
          <w:rFonts w:ascii="Cambria" w:hAnsi="Cambria"/>
          <w:b/>
        </w:rPr>
        <w:t>Bus</w:t>
      </w:r>
      <w:r w:rsidR="00F05783" w:rsidRPr="001E2998">
        <w:rPr>
          <w:rFonts w:ascii="Cambria" w:hAnsi="Cambria"/>
          <w:b/>
        </w:rPr>
        <w:t xml:space="preserve"> travel</w:t>
      </w:r>
    </w:p>
    <w:p w14:paraId="14C64F70" w14:textId="77777777" w:rsidR="00073A00" w:rsidRPr="001E2998" w:rsidRDefault="00073A00" w:rsidP="00073A00">
      <w:pPr>
        <w:rPr>
          <w:rFonts w:ascii="Cambria" w:hAnsi="Cambria"/>
        </w:rPr>
      </w:pPr>
    </w:p>
    <w:p w14:paraId="7956A99B" w14:textId="7D285548" w:rsidR="00927F91" w:rsidRDefault="00447159" w:rsidP="00927F91">
      <w:pPr>
        <w:rPr>
          <w:rFonts w:ascii="Cambria" w:hAnsi="Cambria"/>
        </w:rPr>
      </w:pPr>
      <w:r>
        <w:rPr>
          <w:rFonts w:ascii="Cambria" w:hAnsi="Cambria"/>
        </w:rPr>
        <w:t>N</w:t>
      </w:r>
      <w:r w:rsidR="00927F91">
        <w:rPr>
          <w:rFonts w:ascii="Cambria" w:hAnsi="Cambria"/>
        </w:rPr>
        <w:t>ow consider your own bus travel.</w:t>
      </w:r>
    </w:p>
    <w:p w14:paraId="0CB5A62F" w14:textId="77777777" w:rsidR="00927F91" w:rsidRPr="00927F91" w:rsidRDefault="00927F91" w:rsidP="00927F91">
      <w:pPr>
        <w:rPr>
          <w:rFonts w:ascii="Cambria" w:hAnsi="Cambria"/>
        </w:rPr>
      </w:pPr>
    </w:p>
    <w:p w14:paraId="387C9EF2" w14:textId="103B6BFE" w:rsidR="00C52E27" w:rsidRDefault="00F05783" w:rsidP="00447159">
      <w:pPr>
        <w:pStyle w:val="ListParagraph"/>
        <w:numPr>
          <w:ilvl w:val="0"/>
          <w:numId w:val="35"/>
        </w:numPr>
        <w:rPr>
          <w:rFonts w:ascii="Cambria" w:hAnsi="Cambria"/>
        </w:rPr>
      </w:pPr>
      <w:r w:rsidRPr="00C52E27">
        <w:rPr>
          <w:rFonts w:ascii="Cambria" w:hAnsi="Cambria"/>
        </w:rPr>
        <w:t>Estimate your</w:t>
      </w:r>
      <w:r w:rsidR="000E1CB3">
        <w:rPr>
          <w:rFonts w:ascii="Cambria" w:hAnsi="Cambria"/>
        </w:rPr>
        <w:t xml:space="preserve"> fuel consumption (in liters) </w:t>
      </w:r>
      <w:r w:rsidRPr="00C52E27">
        <w:rPr>
          <w:rFonts w:ascii="Cambria" w:hAnsi="Cambria"/>
        </w:rPr>
        <w:t xml:space="preserve">from </w:t>
      </w:r>
      <w:r w:rsidR="001B6556" w:rsidRPr="00C52E27">
        <w:rPr>
          <w:rFonts w:ascii="Cambria" w:hAnsi="Cambria"/>
        </w:rPr>
        <w:t>bus travel dur</w:t>
      </w:r>
      <w:r w:rsidR="00C52E27">
        <w:rPr>
          <w:rFonts w:ascii="Cambria" w:hAnsi="Cambria"/>
        </w:rPr>
        <w:t>ing the data collection period.</w:t>
      </w:r>
    </w:p>
    <w:p w14:paraId="0AE8AA28" w14:textId="68ABF23B" w:rsidR="00C52E27" w:rsidRDefault="00C52E27" w:rsidP="00447159">
      <w:pPr>
        <w:pStyle w:val="ListParagraph"/>
        <w:numPr>
          <w:ilvl w:val="0"/>
          <w:numId w:val="35"/>
        </w:numPr>
        <w:rPr>
          <w:rFonts w:ascii="Cambria" w:hAnsi="Cambria"/>
        </w:rPr>
      </w:pPr>
      <w:r>
        <w:rPr>
          <w:rFonts w:ascii="Cambria" w:hAnsi="Cambria"/>
        </w:rPr>
        <w:t>E</w:t>
      </w:r>
      <w:r w:rsidR="001B6556" w:rsidRPr="00C52E27">
        <w:rPr>
          <w:rFonts w:ascii="Cambria" w:hAnsi="Cambria"/>
        </w:rPr>
        <w:t xml:space="preserve">xtrapolate to a typical week and to </w:t>
      </w:r>
      <w:r w:rsidR="003A0150">
        <w:rPr>
          <w:rFonts w:ascii="Cambria" w:hAnsi="Cambria"/>
        </w:rPr>
        <w:t>the year, adding in infrequent travel.</w:t>
      </w:r>
    </w:p>
    <w:p w14:paraId="24BC8039" w14:textId="7437199C" w:rsidR="00023A65" w:rsidRPr="00C52E27" w:rsidRDefault="00023A65" w:rsidP="00023A65">
      <w:pPr>
        <w:pStyle w:val="ListParagraph"/>
        <w:numPr>
          <w:ilvl w:val="0"/>
          <w:numId w:val="35"/>
        </w:numPr>
        <w:rPr>
          <w:rFonts w:ascii="Cambria" w:hAnsi="Cambria"/>
        </w:rPr>
      </w:pPr>
      <w:r>
        <w:rPr>
          <w:rFonts w:ascii="Cambria" w:hAnsi="Cambria"/>
        </w:rPr>
        <w:lastRenderedPageBreak/>
        <w:t>Calculate your energy consumption (in kWh) and CO</w:t>
      </w:r>
      <w:r>
        <w:rPr>
          <w:rFonts w:ascii="Cambria" w:hAnsi="Cambria"/>
          <w:vertAlign w:val="subscript"/>
        </w:rPr>
        <w:t>2</w:t>
      </w:r>
      <w:r>
        <w:rPr>
          <w:rFonts w:ascii="Cambria" w:hAnsi="Cambria"/>
        </w:rPr>
        <w:t xml:space="preserve"> emissions (in kg CO</w:t>
      </w:r>
      <w:r>
        <w:rPr>
          <w:rFonts w:ascii="Cambria" w:hAnsi="Cambria"/>
          <w:vertAlign w:val="subscript"/>
        </w:rPr>
        <w:t>2</w:t>
      </w:r>
      <w:r>
        <w:rPr>
          <w:rFonts w:ascii="Cambria" w:hAnsi="Cambria"/>
        </w:rPr>
        <w:t>) from bus travel in a typical week and a typical year.</w:t>
      </w:r>
    </w:p>
    <w:p w14:paraId="16E24B30" w14:textId="77777777" w:rsidR="00073A00" w:rsidRPr="001E2998" w:rsidRDefault="00073A00" w:rsidP="00073A00">
      <w:pPr>
        <w:rPr>
          <w:rFonts w:ascii="Cambria" w:hAnsi="Cambria"/>
          <w:b/>
        </w:rPr>
      </w:pPr>
    </w:p>
    <w:p w14:paraId="4C16524B" w14:textId="492DF320" w:rsidR="00F05783" w:rsidRDefault="00F05783" w:rsidP="00073A00">
      <w:pPr>
        <w:rPr>
          <w:rFonts w:ascii="Cambria" w:hAnsi="Cambria"/>
          <w:b/>
        </w:rPr>
      </w:pPr>
      <w:r w:rsidRPr="001E2998">
        <w:rPr>
          <w:rFonts w:ascii="Cambria" w:hAnsi="Cambria"/>
          <w:b/>
        </w:rPr>
        <w:t>c) Train travel</w:t>
      </w:r>
    </w:p>
    <w:p w14:paraId="22604A4F" w14:textId="77777777" w:rsidR="000E1CB3" w:rsidRPr="001E2998" w:rsidRDefault="000E1CB3" w:rsidP="00073A00">
      <w:pPr>
        <w:rPr>
          <w:rFonts w:ascii="Cambria" w:hAnsi="Cambria"/>
          <w:b/>
        </w:rPr>
      </w:pPr>
    </w:p>
    <w:p w14:paraId="721817F0" w14:textId="759B4087" w:rsidR="00927F91" w:rsidRDefault="00927F91" w:rsidP="00073A00">
      <w:pPr>
        <w:rPr>
          <w:rFonts w:ascii="Cambria" w:hAnsi="Cambria"/>
        </w:rPr>
      </w:pPr>
      <w:r>
        <w:rPr>
          <w:rFonts w:ascii="Cambria" w:hAnsi="Cambria"/>
        </w:rPr>
        <w:t xml:space="preserve">Now consider your own </w:t>
      </w:r>
      <w:r w:rsidR="00D77DEB">
        <w:rPr>
          <w:rFonts w:ascii="Cambria" w:hAnsi="Cambria"/>
        </w:rPr>
        <w:t>train</w:t>
      </w:r>
      <w:r>
        <w:rPr>
          <w:rFonts w:ascii="Cambria" w:hAnsi="Cambria"/>
        </w:rPr>
        <w:t xml:space="preserve"> travel.</w:t>
      </w:r>
    </w:p>
    <w:p w14:paraId="215B425B" w14:textId="77777777" w:rsidR="00927F91" w:rsidRDefault="00927F91" w:rsidP="00073A00">
      <w:pPr>
        <w:rPr>
          <w:rFonts w:ascii="Cambria" w:hAnsi="Cambria"/>
        </w:rPr>
      </w:pPr>
    </w:p>
    <w:p w14:paraId="0E0F46A6" w14:textId="0BA0F649" w:rsidR="00023A65" w:rsidRDefault="00023A65" w:rsidP="00023A65">
      <w:pPr>
        <w:pStyle w:val="ListParagraph"/>
        <w:numPr>
          <w:ilvl w:val="0"/>
          <w:numId w:val="44"/>
        </w:numPr>
        <w:rPr>
          <w:rFonts w:ascii="Cambria" w:hAnsi="Cambria"/>
        </w:rPr>
      </w:pPr>
      <w:r w:rsidRPr="00C52E27">
        <w:rPr>
          <w:rFonts w:ascii="Cambria" w:hAnsi="Cambria"/>
        </w:rPr>
        <w:t>Estimate your</w:t>
      </w:r>
      <w:r>
        <w:rPr>
          <w:rFonts w:ascii="Cambria" w:hAnsi="Cambria"/>
        </w:rPr>
        <w:t xml:space="preserve"> fuel consumption (in liters) from train</w:t>
      </w:r>
      <w:r w:rsidRPr="00C52E27">
        <w:rPr>
          <w:rFonts w:ascii="Cambria" w:hAnsi="Cambria"/>
        </w:rPr>
        <w:t xml:space="preserve"> travel dur</w:t>
      </w:r>
      <w:r>
        <w:rPr>
          <w:rFonts w:ascii="Cambria" w:hAnsi="Cambria"/>
        </w:rPr>
        <w:t>ing the data collection period.</w:t>
      </w:r>
    </w:p>
    <w:p w14:paraId="5B9B7F10" w14:textId="0A4B361F" w:rsidR="003A0150" w:rsidRPr="003A0150" w:rsidRDefault="00023A65" w:rsidP="003A0150">
      <w:pPr>
        <w:pStyle w:val="ListParagraph"/>
        <w:numPr>
          <w:ilvl w:val="0"/>
          <w:numId w:val="44"/>
        </w:numPr>
        <w:rPr>
          <w:rFonts w:ascii="Cambria" w:hAnsi="Cambria"/>
        </w:rPr>
      </w:pPr>
      <w:r>
        <w:rPr>
          <w:rFonts w:ascii="Cambria" w:hAnsi="Cambria"/>
        </w:rPr>
        <w:t>E</w:t>
      </w:r>
      <w:r w:rsidRPr="00C52E27">
        <w:rPr>
          <w:rFonts w:ascii="Cambria" w:hAnsi="Cambria"/>
        </w:rPr>
        <w:t>xtrapolate to</w:t>
      </w:r>
      <w:r w:rsidR="003A0150">
        <w:rPr>
          <w:rFonts w:ascii="Cambria" w:hAnsi="Cambria"/>
        </w:rPr>
        <w:t xml:space="preserve"> a typical week and to the year, adding in infrequent travel.</w:t>
      </w:r>
    </w:p>
    <w:p w14:paraId="1990C1D4" w14:textId="70854DBE" w:rsidR="00023A65" w:rsidRPr="00C52E27" w:rsidRDefault="00023A65" w:rsidP="00023A65">
      <w:pPr>
        <w:pStyle w:val="ListParagraph"/>
        <w:numPr>
          <w:ilvl w:val="0"/>
          <w:numId w:val="44"/>
        </w:numPr>
        <w:rPr>
          <w:rFonts w:ascii="Cambria" w:hAnsi="Cambria"/>
        </w:rPr>
      </w:pPr>
      <w:r>
        <w:rPr>
          <w:rFonts w:ascii="Cambria" w:hAnsi="Cambria"/>
        </w:rPr>
        <w:t>Calculate your energy consumption (in kWh) and CO</w:t>
      </w:r>
      <w:r>
        <w:rPr>
          <w:rFonts w:ascii="Cambria" w:hAnsi="Cambria"/>
          <w:vertAlign w:val="subscript"/>
        </w:rPr>
        <w:t>2</w:t>
      </w:r>
      <w:r>
        <w:rPr>
          <w:rFonts w:ascii="Cambria" w:hAnsi="Cambria"/>
        </w:rPr>
        <w:t xml:space="preserve"> emissions (in kg CO</w:t>
      </w:r>
      <w:r>
        <w:rPr>
          <w:rFonts w:ascii="Cambria" w:hAnsi="Cambria"/>
          <w:vertAlign w:val="subscript"/>
        </w:rPr>
        <w:t>2</w:t>
      </w:r>
      <w:r>
        <w:rPr>
          <w:rFonts w:ascii="Cambria" w:hAnsi="Cambria"/>
        </w:rPr>
        <w:t>) from train travel in a typical week and a typical year.</w:t>
      </w:r>
    </w:p>
    <w:p w14:paraId="677249F5" w14:textId="77777777" w:rsidR="00073A00" w:rsidRPr="001E2998" w:rsidRDefault="00073A00" w:rsidP="00073A00">
      <w:pPr>
        <w:rPr>
          <w:rFonts w:ascii="Cambria" w:hAnsi="Cambria"/>
          <w:b/>
        </w:rPr>
      </w:pPr>
    </w:p>
    <w:p w14:paraId="283918AE" w14:textId="3D8062E7" w:rsidR="00C82F5D" w:rsidRPr="001E2998" w:rsidRDefault="00F05783" w:rsidP="00073A00">
      <w:pPr>
        <w:rPr>
          <w:rFonts w:ascii="Cambria" w:hAnsi="Cambria"/>
        </w:rPr>
      </w:pPr>
      <w:r w:rsidRPr="001E2998">
        <w:rPr>
          <w:rFonts w:ascii="Cambria" w:hAnsi="Cambria"/>
          <w:b/>
        </w:rPr>
        <w:t>d</w:t>
      </w:r>
      <w:r w:rsidR="00C82F5D" w:rsidRPr="001E2998">
        <w:rPr>
          <w:rFonts w:ascii="Cambria" w:hAnsi="Cambria"/>
          <w:b/>
        </w:rPr>
        <w:t xml:space="preserve">) </w:t>
      </w:r>
      <w:r w:rsidRPr="001E2998">
        <w:rPr>
          <w:rFonts w:ascii="Cambria" w:hAnsi="Cambria"/>
          <w:b/>
        </w:rPr>
        <w:t>Air Travel</w:t>
      </w:r>
    </w:p>
    <w:p w14:paraId="268C2342" w14:textId="77777777" w:rsidR="00073A00" w:rsidRPr="001E2998" w:rsidRDefault="00073A00" w:rsidP="00073A00">
      <w:pPr>
        <w:rPr>
          <w:rFonts w:ascii="Cambria" w:hAnsi="Cambria"/>
        </w:rPr>
      </w:pPr>
    </w:p>
    <w:p w14:paraId="0A62E58B" w14:textId="7968545D" w:rsidR="00927F91" w:rsidRDefault="00927F91" w:rsidP="00927F91">
      <w:pPr>
        <w:rPr>
          <w:rFonts w:ascii="Cambria" w:hAnsi="Cambria"/>
        </w:rPr>
      </w:pPr>
      <w:r>
        <w:rPr>
          <w:rFonts w:ascii="Cambria" w:hAnsi="Cambria"/>
        </w:rPr>
        <w:t>Now consider your own air travel.</w:t>
      </w:r>
    </w:p>
    <w:p w14:paraId="0F0CCEDB" w14:textId="77777777" w:rsidR="00927F91" w:rsidRDefault="00927F91" w:rsidP="00927F91">
      <w:pPr>
        <w:rPr>
          <w:rFonts w:ascii="Cambria" w:hAnsi="Cambria"/>
        </w:rPr>
      </w:pPr>
    </w:p>
    <w:p w14:paraId="3851705A" w14:textId="051245C0" w:rsidR="00F05783" w:rsidRPr="00927F91" w:rsidRDefault="00927F91" w:rsidP="00447159">
      <w:pPr>
        <w:pStyle w:val="ListParagraph"/>
        <w:numPr>
          <w:ilvl w:val="0"/>
          <w:numId w:val="36"/>
        </w:numPr>
        <w:rPr>
          <w:rFonts w:ascii="Cambria" w:hAnsi="Cambria"/>
        </w:rPr>
      </w:pPr>
      <w:r w:rsidRPr="00927F91">
        <w:rPr>
          <w:rFonts w:ascii="Cambria" w:hAnsi="Cambria"/>
        </w:rPr>
        <w:t>E</w:t>
      </w:r>
      <w:r w:rsidR="00F05783" w:rsidRPr="00927F91">
        <w:rPr>
          <w:rFonts w:ascii="Cambria" w:hAnsi="Cambria"/>
        </w:rPr>
        <w:t>stimate how many miles you’ve traveled by air in the past year.</w:t>
      </w:r>
    </w:p>
    <w:p w14:paraId="46FF7639" w14:textId="77777777" w:rsidR="00927F91" w:rsidRDefault="00927F91" w:rsidP="00447159">
      <w:pPr>
        <w:pStyle w:val="ListParagraph"/>
        <w:numPr>
          <w:ilvl w:val="0"/>
          <w:numId w:val="36"/>
        </w:numPr>
        <w:rPr>
          <w:rFonts w:ascii="Cambria" w:hAnsi="Cambria"/>
        </w:rPr>
      </w:pPr>
      <w:r>
        <w:rPr>
          <w:rFonts w:ascii="Cambria" w:hAnsi="Cambria"/>
        </w:rPr>
        <w:t>Assuming the planes you traveled on were comparable to a Boeing 747-200 at 80% capacity, how many liters of jet fuel did you use in the last year?</w:t>
      </w:r>
    </w:p>
    <w:p w14:paraId="4C3DB98E" w14:textId="5E732769" w:rsidR="00F05783" w:rsidRPr="00927F91" w:rsidRDefault="00447159" w:rsidP="00447159">
      <w:pPr>
        <w:pStyle w:val="ListParagraph"/>
        <w:numPr>
          <w:ilvl w:val="0"/>
          <w:numId w:val="36"/>
        </w:numPr>
        <w:rPr>
          <w:rFonts w:ascii="Cambria" w:hAnsi="Cambria"/>
        </w:rPr>
      </w:pPr>
      <w:r>
        <w:rPr>
          <w:rFonts w:ascii="Cambria" w:hAnsi="Cambria"/>
        </w:rPr>
        <w:t>Calculate</w:t>
      </w:r>
      <w:r w:rsidR="00F05783" w:rsidRPr="00927F91">
        <w:rPr>
          <w:rFonts w:ascii="Cambria" w:hAnsi="Cambria"/>
        </w:rPr>
        <w:t xml:space="preserve"> your energy consumption and CO</w:t>
      </w:r>
      <w:r w:rsidR="00F05783" w:rsidRPr="00927F91">
        <w:rPr>
          <w:rFonts w:ascii="Cambria" w:hAnsi="Cambria"/>
          <w:vertAlign w:val="subscript"/>
        </w:rPr>
        <w:t>2</w:t>
      </w:r>
      <w:r w:rsidR="00F05783" w:rsidRPr="00927F91">
        <w:rPr>
          <w:rFonts w:ascii="Cambria" w:hAnsi="Cambria"/>
        </w:rPr>
        <w:t xml:space="preserve"> emissions from air travel in the last year.</w:t>
      </w:r>
    </w:p>
    <w:p w14:paraId="5D6B63C0" w14:textId="77777777" w:rsidR="001E2998" w:rsidRDefault="001E2998" w:rsidP="00073A00">
      <w:pPr>
        <w:rPr>
          <w:rFonts w:ascii="Cambria" w:hAnsi="Cambria"/>
        </w:rPr>
      </w:pPr>
    </w:p>
    <w:p w14:paraId="7BDEA7AB" w14:textId="27D3530B" w:rsidR="001E2998" w:rsidRDefault="001E2998" w:rsidP="00073A00">
      <w:pPr>
        <w:rPr>
          <w:rFonts w:ascii="Cambria" w:hAnsi="Cambria"/>
        </w:rPr>
      </w:pPr>
      <w:r>
        <w:rPr>
          <w:rFonts w:ascii="Cambria" w:hAnsi="Cambria"/>
          <w:b/>
        </w:rPr>
        <w:t>e) Total Liquid Fuels Consumption</w:t>
      </w:r>
    </w:p>
    <w:p w14:paraId="712593A7" w14:textId="77777777" w:rsidR="001E2998" w:rsidRDefault="001E2998" w:rsidP="00073A00">
      <w:pPr>
        <w:rPr>
          <w:rFonts w:ascii="Cambria" w:hAnsi="Cambria"/>
        </w:rPr>
      </w:pPr>
    </w:p>
    <w:p w14:paraId="4E97FA0D" w14:textId="4F44107A" w:rsidR="00927F91" w:rsidRDefault="00927F91" w:rsidP="00927F91">
      <w:pPr>
        <w:pStyle w:val="ListParagraph"/>
        <w:numPr>
          <w:ilvl w:val="0"/>
          <w:numId w:val="11"/>
        </w:numPr>
        <w:rPr>
          <w:rFonts w:ascii="Cambria" w:hAnsi="Cambria"/>
        </w:rPr>
      </w:pPr>
      <w:r>
        <w:rPr>
          <w:rFonts w:ascii="Cambria" w:hAnsi="Cambria"/>
        </w:rPr>
        <w:t>Considering all forms of transport, how many liters of fuel did you consume over the past year?</w:t>
      </w:r>
    </w:p>
    <w:p w14:paraId="54294B8C" w14:textId="6D0F8DE3" w:rsidR="00927F91" w:rsidRDefault="00927F91" w:rsidP="00927F91">
      <w:pPr>
        <w:pStyle w:val="ListParagraph"/>
        <w:numPr>
          <w:ilvl w:val="0"/>
          <w:numId w:val="11"/>
        </w:numPr>
        <w:rPr>
          <w:rFonts w:ascii="Cambria" w:hAnsi="Cambria"/>
        </w:rPr>
      </w:pPr>
      <w:r>
        <w:rPr>
          <w:rFonts w:ascii="Cambria" w:hAnsi="Cambria"/>
        </w:rPr>
        <w:t>What was the associated energy consumption?</w:t>
      </w:r>
    </w:p>
    <w:p w14:paraId="0138F144" w14:textId="17DC5C0F" w:rsidR="00927F91" w:rsidRPr="00927F91" w:rsidRDefault="00927F91" w:rsidP="00927F91">
      <w:pPr>
        <w:pStyle w:val="ListParagraph"/>
        <w:numPr>
          <w:ilvl w:val="0"/>
          <w:numId w:val="11"/>
        </w:numPr>
        <w:rPr>
          <w:rFonts w:ascii="Cambria" w:hAnsi="Cambria"/>
        </w:rPr>
      </w:pPr>
      <w:r>
        <w:rPr>
          <w:rFonts w:ascii="Cambria" w:hAnsi="Cambria"/>
        </w:rPr>
        <w:t>What were the associated CO</w:t>
      </w:r>
      <w:r>
        <w:rPr>
          <w:rFonts w:ascii="Cambria" w:hAnsi="Cambria"/>
          <w:vertAlign w:val="subscript"/>
        </w:rPr>
        <w:t>2</w:t>
      </w:r>
      <w:r>
        <w:rPr>
          <w:rFonts w:ascii="Cambria" w:hAnsi="Cambria"/>
        </w:rPr>
        <w:t xml:space="preserve"> emissions?</w:t>
      </w:r>
    </w:p>
    <w:p w14:paraId="4A9E7469" w14:textId="77777777" w:rsidR="00927F91" w:rsidRDefault="00927F91" w:rsidP="00073A00">
      <w:pPr>
        <w:rPr>
          <w:rFonts w:ascii="Cambria" w:hAnsi="Cambria"/>
        </w:rPr>
      </w:pPr>
    </w:p>
    <w:p w14:paraId="3918C70D" w14:textId="693170FE" w:rsidR="00073A00" w:rsidRPr="001E2998" w:rsidRDefault="00073A00" w:rsidP="00073A00">
      <w:pPr>
        <w:rPr>
          <w:rFonts w:ascii="Cambria" w:hAnsi="Cambria"/>
        </w:rPr>
      </w:pPr>
      <w:r w:rsidRPr="001E2998">
        <w:rPr>
          <w:rFonts w:ascii="Cambria" w:hAnsi="Cambria"/>
          <w:b/>
        </w:rPr>
        <w:t>2. Heating and Cooling</w:t>
      </w:r>
    </w:p>
    <w:p w14:paraId="28C8AE32" w14:textId="77777777" w:rsidR="00073A00" w:rsidRPr="001E2998" w:rsidRDefault="00073A00" w:rsidP="00073A00">
      <w:pPr>
        <w:rPr>
          <w:rFonts w:ascii="Cambria" w:hAnsi="Cambria"/>
        </w:rPr>
      </w:pPr>
    </w:p>
    <w:p w14:paraId="35CF798C" w14:textId="1C9D4244" w:rsidR="00073A00" w:rsidRPr="001E2998" w:rsidRDefault="00073A00" w:rsidP="00D77DEB">
      <w:pPr>
        <w:pStyle w:val="ListParagraph"/>
        <w:numPr>
          <w:ilvl w:val="0"/>
          <w:numId w:val="40"/>
        </w:numPr>
        <w:rPr>
          <w:rFonts w:ascii="Cambria" w:hAnsi="Cambria"/>
          <w:b/>
        </w:rPr>
      </w:pPr>
      <w:r w:rsidRPr="001E2998">
        <w:rPr>
          <w:rFonts w:ascii="Cambria" w:hAnsi="Cambria"/>
          <w:b/>
        </w:rPr>
        <w:t>Hot Water</w:t>
      </w:r>
    </w:p>
    <w:p w14:paraId="7376D157" w14:textId="77777777" w:rsidR="00073A00" w:rsidRDefault="00073A00" w:rsidP="00073A00">
      <w:pPr>
        <w:rPr>
          <w:rFonts w:ascii="Cambria" w:hAnsi="Cambria"/>
        </w:rPr>
      </w:pPr>
    </w:p>
    <w:p w14:paraId="1C8F1C91" w14:textId="7FA1F442" w:rsidR="00073A00" w:rsidRPr="001E2998" w:rsidRDefault="00073A00" w:rsidP="00073A00">
      <w:pPr>
        <w:rPr>
          <w:rFonts w:ascii="Cambria" w:hAnsi="Cambria"/>
        </w:rPr>
      </w:pPr>
      <w:r w:rsidRPr="001E2998">
        <w:rPr>
          <w:rFonts w:ascii="Cambria" w:hAnsi="Cambria"/>
        </w:rPr>
        <w:t>Typical flow rates for different uses of hot water are:</w:t>
      </w:r>
    </w:p>
    <w:p w14:paraId="457FA027" w14:textId="77777777" w:rsidR="00616702" w:rsidRPr="001E2998" w:rsidRDefault="00616702" w:rsidP="00073A00">
      <w:pPr>
        <w:rPr>
          <w:rFonts w:ascii="Cambria" w:hAnsi="Cambria"/>
        </w:rPr>
      </w:pPr>
    </w:p>
    <w:p w14:paraId="0B957479" w14:textId="0208744C" w:rsidR="00073A00" w:rsidRPr="001E2998" w:rsidRDefault="00073A00" w:rsidP="00073A00">
      <w:pPr>
        <w:pStyle w:val="ListParagraph"/>
        <w:numPr>
          <w:ilvl w:val="0"/>
          <w:numId w:val="1"/>
        </w:numPr>
        <w:rPr>
          <w:rFonts w:ascii="Cambria" w:hAnsi="Cambria"/>
        </w:rPr>
      </w:pPr>
      <w:r w:rsidRPr="001E2998">
        <w:rPr>
          <w:rFonts w:ascii="Cambria" w:hAnsi="Cambria"/>
        </w:rPr>
        <w:t>Hot shower: 11 liters/minute</w:t>
      </w:r>
    </w:p>
    <w:p w14:paraId="4CE122EC" w14:textId="740592B2" w:rsidR="00616702" w:rsidRPr="001E2998" w:rsidRDefault="00616702" w:rsidP="00073A00">
      <w:pPr>
        <w:pStyle w:val="ListParagraph"/>
        <w:numPr>
          <w:ilvl w:val="0"/>
          <w:numId w:val="1"/>
        </w:numPr>
        <w:rPr>
          <w:rFonts w:ascii="Cambria" w:hAnsi="Cambria"/>
        </w:rPr>
      </w:pPr>
      <w:r w:rsidRPr="001E2998">
        <w:rPr>
          <w:rFonts w:ascii="Cambria" w:hAnsi="Cambria"/>
        </w:rPr>
        <w:t>Baths: 110 liters each</w:t>
      </w:r>
    </w:p>
    <w:p w14:paraId="14D9A423" w14:textId="08DCC94A" w:rsidR="00616702" w:rsidRPr="001E2998" w:rsidRDefault="00616702" w:rsidP="00073A00">
      <w:pPr>
        <w:pStyle w:val="ListParagraph"/>
        <w:numPr>
          <w:ilvl w:val="0"/>
          <w:numId w:val="1"/>
        </w:numPr>
        <w:rPr>
          <w:rFonts w:ascii="Cambria" w:hAnsi="Cambria"/>
        </w:rPr>
      </w:pPr>
      <w:r w:rsidRPr="001E2998">
        <w:rPr>
          <w:rFonts w:ascii="Cambria" w:hAnsi="Cambria"/>
        </w:rPr>
        <w:t xml:space="preserve">Dishwasher: 45 liters/load </w:t>
      </w:r>
    </w:p>
    <w:p w14:paraId="032491EC" w14:textId="0606C5DB" w:rsidR="00073A00" w:rsidRPr="001E2998" w:rsidRDefault="00616702" w:rsidP="00073A00">
      <w:pPr>
        <w:pStyle w:val="ListParagraph"/>
        <w:numPr>
          <w:ilvl w:val="0"/>
          <w:numId w:val="1"/>
        </w:numPr>
        <w:rPr>
          <w:rFonts w:ascii="Cambria" w:hAnsi="Cambria"/>
        </w:rPr>
      </w:pPr>
      <w:r w:rsidRPr="001E2998">
        <w:rPr>
          <w:rFonts w:ascii="Cambria" w:hAnsi="Cambria"/>
        </w:rPr>
        <w:t>Sink: 8 liters</w:t>
      </w:r>
      <w:r w:rsidR="00073A00" w:rsidRPr="001E2998">
        <w:rPr>
          <w:rFonts w:ascii="Cambria" w:hAnsi="Cambria"/>
        </w:rPr>
        <w:t>/minute</w:t>
      </w:r>
    </w:p>
    <w:p w14:paraId="10FB50D8" w14:textId="60529FD5" w:rsidR="00073A00" w:rsidRPr="001E2998" w:rsidRDefault="00927F91" w:rsidP="00073A00">
      <w:pPr>
        <w:pStyle w:val="ListParagraph"/>
        <w:numPr>
          <w:ilvl w:val="0"/>
          <w:numId w:val="1"/>
        </w:numPr>
        <w:rPr>
          <w:rFonts w:ascii="Cambria" w:hAnsi="Cambria"/>
        </w:rPr>
      </w:pPr>
      <w:r>
        <w:rPr>
          <w:rFonts w:ascii="Cambria" w:hAnsi="Cambria"/>
        </w:rPr>
        <w:t>Laundry, hot: 8</w:t>
      </w:r>
      <w:r w:rsidR="00616702" w:rsidRPr="001E2998">
        <w:rPr>
          <w:rFonts w:ascii="Cambria" w:hAnsi="Cambria"/>
        </w:rPr>
        <w:t>0 liters/load</w:t>
      </w:r>
    </w:p>
    <w:p w14:paraId="6A0090FE" w14:textId="5BDA2840" w:rsidR="00616702" w:rsidRPr="001E2998" w:rsidRDefault="00616702" w:rsidP="00073A00">
      <w:pPr>
        <w:pStyle w:val="ListParagraph"/>
        <w:numPr>
          <w:ilvl w:val="0"/>
          <w:numId w:val="1"/>
        </w:numPr>
        <w:rPr>
          <w:rFonts w:ascii="Cambria" w:hAnsi="Cambria"/>
        </w:rPr>
      </w:pPr>
      <w:r w:rsidRPr="001E2998">
        <w:rPr>
          <w:rFonts w:ascii="Cambria" w:hAnsi="Cambria"/>
        </w:rPr>
        <w:t>Laund</w:t>
      </w:r>
      <w:r w:rsidR="00382402">
        <w:rPr>
          <w:rFonts w:ascii="Cambria" w:hAnsi="Cambria"/>
        </w:rPr>
        <w:t>r</w:t>
      </w:r>
      <w:r w:rsidRPr="001E2998">
        <w:rPr>
          <w:rFonts w:ascii="Cambria" w:hAnsi="Cambria"/>
        </w:rPr>
        <w:t>y, warm: 40 liters/load</w:t>
      </w:r>
    </w:p>
    <w:p w14:paraId="24C1A605" w14:textId="77777777" w:rsidR="00616702" w:rsidRPr="001E2998" w:rsidRDefault="00616702" w:rsidP="00616702">
      <w:pPr>
        <w:rPr>
          <w:rFonts w:ascii="Cambria" w:hAnsi="Cambria"/>
        </w:rPr>
      </w:pPr>
    </w:p>
    <w:p w14:paraId="20C3687B" w14:textId="313BF643" w:rsidR="00616702" w:rsidRDefault="00382402" w:rsidP="00927F91">
      <w:pPr>
        <w:pStyle w:val="ListParagraph"/>
        <w:numPr>
          <w:ilvl w:val="0"/>
          <w:numId w:val="12"/>
        </w:numPr>
        <w:outlineLvl w:val="0"/>
        <w:rPr>
          <w:rFonts w:ascii="Cambria" w:hAnsi="Cambria"/>
        </w:rPr>
      </w:pPr>
      <w:r>
        <w:rPr>
          <w:rFonts w:ascii="Cambria" w:hAnsi="Cambria"/>
        </w:rPr>
        <w:t xml:space="preserve">Extrapolate your weekly usage of each demand type, in the units of the data collected (minutes of showers, number of baths, dishwasher loads, etc.), </w:t>
      </w:r>
      <w:r>
        <w:rPr>
          <w:rFonts w:ascii="Cambria" w:hAnsi="Cambria"/>
        </w:rPr>
        <w:lastRenderedPageBreak/>
        <w:t>remembering to take into account loads of laundry not captured in the sample period.</w:t>
      </w:r>
    </w:p>
    <w:p w14:paraId="02BBE195" w14:textId="00AD60D5" w:rsidR="00447159" w:rsidRDefault="00382402" w:rsidP="00927F91">
      <w:pPr>
        <w:pStyle w:val="ListParagraph"/>
        <w:numPr>
          <w:ilvl w:val="0"/>
          <w:numId w:val="12"/>
        </w:numPr>
        <w:outlineLvl w:val="0"/>
        <w:rPr>
          <w:rFonts w:ascii="Cambria" w:hAnsi="Cambria"/>
        </w:rPr>
      </w:pPr>
      <w:r>
        <w:rPr>
          <w:rFonts w:ascii="Cambria" w:hAnsi="Cambria"/>
        </w:rPr>
        <w:t>Calculate your weekly hot water usage.</w:t>
      </w:r>
    </w:p>
    <w:p w14:paraId="15F55AE9" w14:textId="16688A19" w:rsidR="00382402" w:rsidRPr="00927F91" w:rsidRDefault="00382402" w:rsidP="00927F91">
      <w:pPr>
        <w:pStyle w:val="ListParagraph"/>
        <w:numPr>
          <w:ilvl w:val="0"/>
          <w:numId w:val="12"/>
        </w:numPr>
        <w:outlineLvl w:val="0"/>
        <w:rPr>
          <w:rFonts w:ascii="Cambria" w:hAnsi="Cambria"/>
        </w:rPr>
      </w:pPr>
      <w:r>
        <w:rPr>
          <w:rFonts w:ascii="Cambria" w:hAnsi="Cambria"/>
        </w:rPr>
        <w:t>Extrapolate your annual hot water usage.</w:t>
      </w:r>
    </w:p>
    <w:p w14:paraId="05B93AED" w14:textId="2C44087B" w:rsidR="00B43BD9" w:rsidRPr="00B41AC6" w:rsidRDefault="00B43BD9" w:rsidP="00B41AC6">
      <w:pPr>
        <w:pStyle w:val="ListParagraph"/>
        <w:numPr>
          <w:ilvl w:val="0"/>
          <w:numId w:val="12"/>
        </w:numPr>
        <w:rPr>
          <w:rFonts w:ascii="Cambria" w:hAnsi="Cambria"/>
        </w:rPr>
      </w:pPr>
      <w:r w:rsidRPr="00B41AC6">
        <w:rPr>
          <w:rFonts w:ascii="Cambria" w:hAnsi="Cambria"/>
        </w:rPr>
        <w:t xml:space="preserve">Calculate your </w:t>
      </w:r>
      <w:r w:rsidR="00382402">
        <w:rPr>
          <w:rFonts w:ascii="Cambria" w:hAnsi="Cambria"/>
        </w:rPr>
        <w:t xml:space="preserve">annual </w:t>
      </w:r>
      <w:r w:rsidRPr="00B41AC6">
        <w:rPr>
          <w:rFonts w:ascii="Cambria" w:hAnsi="Cambria"/>
        </w:rPr>
        <w:t>energy consumption for hot water.</w:t>
      </w:r>
      <w:r w:rsidR="001F638D" w:rsidRPr="00B41AC6">
        <w:rPr>
          <w:rFonts w:ascii="Cambria" w:hAnsi="Cambria"/>
        </w:rPr>
        <w:t xml:space="preserve"> </w:t>
      </w:r>
    </w:p>
    <w:p w14:paraId="3143068C" w14:textId="08203E0C" w:rsidR="00B41AC6" w:rsidRDefault="001773BE" w:rsidP="00B41AC6">
      <w:pPr>
        <w:pStyle w:val="ListParagraph"/>
        <w:numPr>
          <w:ilvl w:val="0"/>
          <w:numId w:val="12"/>
        </w:numPr>
        <w:rPr>
          <w:rFonts w:ascii="Cambria" w:hAnsi="Cambria"/>
        </w:rPr>
      </w:pPr>
      <w:r w:rsidRPr="00B41AC6">
        <w:rPr>
          <w:rFonts w:ascii="Cambria" w:hAnsi="Cambria"/>
        </w:rPr>
        <w:t>Calculate the mass of methane consumed</w:t>
      </w:r>
      <w:r w:rsidR="00050FD5">
        <w:rPr>
          <w:rFonts w:ascii="Cambria" w:hAnsi="Cambria"/>
        </w:rPr>
        <w:t xml:space="preserve"> to provide hot water</w:t>
      </w:r>
      <w:r w:rsidR="00382402">
        <w:rPr>
          <w:rFonts w:ascii="Cambria" w:hAnsi="Cambria"/>
        </w:rPr>
        <w:t xml:space="preserve"> </w:t>
      </w:r>
      <w:r w:rsidR="00B41AC6">
        <w:rPr>
          <w:rFonts w:ascii="Cambria" w:hAnsi="Cambria"/>
        </w:rPr>
        <w:t>during a year.</w:t>
      </w:r>
    </w:p>
    <w:p w14:paraId="21538923" w14:textId="7F43B496" w:rsidR="00B41AC6" w:rsidRPr="00B41AC6" w:rsidRDefault="00B41AC6" w:rsidP="00B41AC6">
      <w:pPr>
        <w:pStyle w:val="ListParagraph"/>
        <w:numPr>
          <w:ilvl w:val="0"/>
          <w:numId w:val="12"/>
        </w:numPr>
        <w:rPr>
          <w:rFonts w:ascii="Cambria" w:hAnsi="Cambria"/>
        </w:rPr>
      </w:pPr>
      <w:r>
        <w:rPr>
          <w:rFonts w:ascii="Cambria" w:hAnsi="Cambria"/>
        </w:rPr>
        <w:t>Calculate</w:t>
      </w:r>
      <w:r w:rsidR="001773BE" w:rsidRPr="00B41AC6">
        <w:rPr>
          <w:rFonts w:ascii="Cambria" w:hAnsi="Cambria"/>
        </w:rPr>
        <w:t xml:space="preserve"> the associated CO</w:t>
      </w:r>
      <w:r w:rsidR="001773BE" w:rsidRPr="00B41AC6">
        <w:rPr>
          <w:rFonts w:ascii="Cambria" w:hAnsi="Cambria"/>
          <w:vertAlign w:val="subscript"/>
        </w:rPr>
        <w:t>2</w:t>
      </w:r>
      <w:r w:rsidR="004245A8" w:rsidRPr="00B41AC6">
        <w:rPr>
          <w:rFonts w:ascii="Cambria" w:hAnsi="Cambria"/>
        </w:rPr>
        <w:t xml:space="preserve"> emissions released when methane is combusted to produced CO</w:t>
      </w:r>
      <w:r w:rsidR="004245A8" w:rsidRPr="00B41AC6">
        <w:rPr>
          <w:rFonts w:ascii="Cambria" w:hAnsi="Cambria"/>
          <w:vertAlign w:val="subscript"/>
        </w:rPr>
        <w:t>2</w:t>
      </w:r>
      <w:r w:rsidR="004245A8" w:rsidRPr="00B41AC6">
        <w:rPr>
          <w:rFonts w:ascii="Cambria" w:hAnsi="Cambria"/>
        </w:rPr>
        <w:t xml:space="preserve"> and H</w:t>
      </w:r>
      <w:r w:rsidR="004245A8" w:rsidRPr="00B41AC6">
        <w:rPr>
          <w:rFonts w:ascii="Cambria" w:hAnsi="Cambria"/>
          <w:vertAlign w:val="subscript"/>
        </w:rPr>
        <w:t>2</w:t>
      </w:r>
      <w:r w:rsidR="004245A8" w:rsidRPr="00B41AC6">
        <w:rPr>
          <w:rFonts w:ascii="Cambria" w:hAnsi="Cambria"/>
        </w:rPr>
        <w:t>O.</w:t>
      </w:r>
    </w:p>
    <w:p w14:paraId="5B8CA629" w14:textId="77777777" w:rsidR="001773BE" w:rsidRPr="001E2998" w:rsidRDefault="001773BE" w:rsidP="00616702">
      <w:pPr>
        <w:rPr>
          <w:rFonts w:ascii="Cambria" w:hAnsi="Cambria"/>
        </w:rPr>
      </w:pPr>
    </w:p>
    <w:p w14:paraId="578B59C4" w14:textId="0F4BD9FE" w:rsidR="001773BE" w:rsidRPr="001E2998" w:rsidRDefault="001773BE" w:rsidP="00D77DEB">
      <w:pPr>
        <w:pStyle w:val="ListParagraph"/>
        <w:numPr>
          <w:ilvl w:val="0"/>
          <w:numId w:val="40"/>
        </w:numPr>
        <w:rPr>
          <w:rFonts w:ascii="Cambria" w:hAnsi="Cambria"/>
        </w:rPr>
      </w:pPr>
      <w:r w:rsidRPr="001E2998">
        <w:rPr>
          <w:rFonts w:ascii="Cambria" w:hAnsi="Cambria"/>
          <w:b/>
        </w:rPr>
        <w:t>Hot air</w:t>
      </w:r>
    </w:p>
    <w:p w14:paraId="046ABF35" w14:textId="77777777" w:rsidR="00CF4E85" w:rsidRPr="001E2998" w:rsidRDefault="00CF4E85" w:rsidP="001773BE">
      <w:pPr>
        <w:rPr>
          <w:rFonts w:ascii="Cambria" w:hAnsi="Cambria"/>
        </w:rPr>
      </w:pPr>
    </w:p>
    <w:p w14:paraId="0E4C74FB" w14:textId="72D7CF8B" w:rsidR="00CF4E85" w:rsidRPr="001E2998" w:rsidRDefault="00F423F8" w:rsidP="001773BE">
      <w:pPr>
        <w:rPr>
          <w:rFonts w:ascii="Cambria" w:hAnsi="Cambria"/>
        </w:rPr>
      </w:pPr>
      <w:r>
        <w:rPr>
          <w:rFonts w:ascii="Cambria" w:hAnsi="Cambria"/>
        </w:rPr>
        <w:t>As mentioned previously, there</w:t>
      </w:r>
      <w:r w:rsidR="00CF4E85" w:rsidRPr="001E2998">
        <w:rPr>
          <w:rFonts w:ascii="Cambria" w:hAnsi="Cambria"/>
        </w:rPr>
        <w:t xml:space="preserve"> are typically about 5300 heating degree days (in °F below 65°F) in New Brunswick per year.  </w:t>
      </w:r>
    </w:p>
    <w:p w14:paraId="34E01BD4" w14:textId="77777777" w:rsidR="00CF4E85" w:rsidRPr="001E2998" w:rsidRDefault="00CF4E85" w:rsidP="001773BE">
      <w:pPr>
        <w:rPr>
          <w:rFonts w:ascii="Cambria" w:hAnsi="Cambria"/>
        </w:rPr>
      </w:pPr>
    </w:p>
    <w:p w14:paraId="55CEA3F5" w14:textId="77777777" w:rsidR="00B41AC6" w:rsidRDefault="00CF4E85" w:rsidP="001773BE">
      <w:pPr>
        <w:rPr>
          <w:rFonts w:ascii="Cambria" w:hAnsi="Cambria"/>
        </w:rPr>
      </w:pPr>
      <w:r w:rsidRPr="001E2998">
        <w:rPr>
          <w:rFonts w:ascii="Cambria" w:hAnsi="Cambria"/>
        </w:rPr>
        <w:t>Assume that th</w:t>
      </w:r>
      <w:r w:rsidR="00B41AC6">
        <w:rPr>
          <w:rFonts w:ascii="Cambria" w:hAnsi="Cambria"/>
        </w:rPr>
        <w:t>e heat is on for 180 days/year.</w:t>
      </w:r>
    </w:p>
    <w:p w14:paraId="634B8DD1" w14:textId="77777777" w:rsidR="00B41AC6" w:rsidRDefault="00B41AC6" w:rsidP="001773BE">
      <w:pPr>
        <w:rPr>
          <w:rFonts w:ascii="Cambria" w:hAnsi="Cambria"/>
        </w:rPr>
      </w:pPr>
    </w:p>
    <w:p w14:paraId="1642FB03" w14:textId="77777777" w:rsidR="00F80781" w:rsidRDefault="00CF4E85" w:rsidP="00B41AC6">
      <w:pPr>
        <w:pStyle w:val="ListParagraph"/>
        <w:numPr>
          <w:ilvl w:val="0"/>
          <w:numId w:val="13"/>
        </w:numPr>
        <w:rPr>
          <w:rFonts w:ascii="Cambria" w:hAnsi="Cambria"/>
        </w:rPr>
      </w:pPr>
      <w:r w:rsidRPr="00B41AC6">
        <w:rPr>
          <w:rFonts w:ascii="Cambria" w:hAnsi="Cambria"/>
        </w:rPr>
        <w:t>How big (per per</w:t>
      </w:r>
      <w:r w:rsidR="00F80781">
        <w:rPr>
          <w:rFonts w:ascii="Cambria" w:hAnsi="Cambria"/>
        </w:rPr>
        <w:t>son) is your room or apartment?</w:t>
      </w:r>
    </w:p>
    <w:p w14:paraId="47E742C5" w14:textId="60DC0E91" w:rsidR="00B41AC6" w:rsidRDefault="00D65BF7" w:rsidP="00B41AC6">
      <w:pPr>
        <w:pStyle w:val="ListParagraph"/>
        <w:numPr>
          <w:ilvl w:val="0"/>
          <w:numId w:val="13"/>
        </w:numPr>
        <w:rPr>
          <w:rFonts w:ascii="Cambria" w:hAnsi="Cambria"/>
        </w:rPr>
      </w:pPr>
      <w:r>
        <w:rPr>
          <w:rFonts w:ascii="Cambria" w:hAnsi="Cambria"/>
        </w:rPr>
        <w:t>W</w:t>
      </w:r>
      <w:r w:rsidR="00CF4E85" w:rsidRPr="00B41AC6">
        <w:rPr>
          <w:rFonts w:ascii="Cambria" w:hAnsi="Cambria"/>
        </w:rPr>
        <w:t xml:space="preserve">hat temperature do </w:t>
      </w:r>
      <w:r w:rsidR="00AA7009" w:rsidRPr="00B41AC6">
        <w:rPr>
          <w:rFonts w:ascii="Cambria" w:hAnsi="Cambria"/>
        </w:rPr>
        <w:t>you keep your thermostat set at</w:t>
      </w:r>
      <w:r w:rsidR="00D94209">
        <w:rPr>
          <w:rFonts w:ascii="Cambria" w:hAnsi="Cambria"/>
        </w:rPr>
        <w:t xml:space="preserve"> when the heat is on</w:t>
      </w:r>
      <w:r w:rsidR="00AA7009" w:rsidRPr="00B41AC6">
        <w:rPr>
          <w:rFonts w:ascii="Cambria" w:hAnsi="Cambria"/>
        </w:rPr>
        <w:t xml:space="preserve">? (If you don’t have a thermostat, assume facilities keeps it set for you at 65°F.) </w:t>
      </w:r>
    </w:p>
    <w:p w14:paraId="713C6F34" w14:textId="1403D871" w:rsidR="00D65BF7" w:rsidRPr="00D65BF7" w:rsidRDefault="00D65BF7" w:rsidP="00D65BF7">
      <w:pPr>
        <w:pStyle w:val="ListParagraph"/>
        <w:numPr>
          <w:ilvl w:val="0"/>
          <w:numId w:val="13"/>
        </w:numPr>
        <w:rPr>
          <w:rFonts w:ascii="Cambria" w:hAnsi="Cambria"/>
        </w:rPr>
      </w:pPr>
      <w:r>
        <w:rPr>
          <w:rFonts w:ascii="Cambria" w:hAnsi="Cambria"/>
        </w:rPr>
        <w:t>If you’re thermostat isn’t kept at 65°F, how many degree days per year do you heat your apartment?</w:t>
      </w:r>
    </w:p>
    <w:p w14:paraId="337A8C39" w14:textId="7883BED2" w:rsidR="00D65BF7" w:rsidRPr="00B41AC6" w:rsidRDefault="00D65BF7" w:rsidP="00B41AC6">
      <w:pPr>
        <w:pStyle w:val="ListParagraph"/>
        <w:numPr>
          <w:ilvl w:val="0"/>
          <w:numId w:val="13"/>
        </w:numPr>
        <w:rPr>
          <w:rFonts w:ascii="Cambria" w:hAnsi="Cambria"/>
        </w:rPr>
      </w:pPr>
      <w:r>
        <w:rPr>
          <w:rFonts w:ascii="Cambria" w:hAnsi="Cambria"/>
        </w:rPr>
        <w:t>What are these equivalent to if you use °C instead of °F?</w:t>
      </w:r>
    </w:p>
    <w:p w14:paraId="78B93414" w14:textId="77777777" w:rsidR="00B41AC6" w:rsidRDefault="00AA7009" w:rsidP="001773BE">
      <w:pPr>
        <w:pStyle w:val="ListParagraph"/>
        <w:numPr>
          <w:ilvl w:val="0"/>
          <w:numId w:val="13"/>
        </w:numPr>
        <w:rPr>
          <w:rFonts w:ascii="Cambria" w:hAnsi="Cambria"/>
        </w:rPr>
      </w:pPr>
      <w:r w:rsidRPr="00B41AC6">
        <w:rPr>
          <w:rFonts w:ascii="Cambria" w:hAnsi="Cambria"/>
        </w:rPr>
        <w:t>What is your annual energy consumption for hot air?</w:t>
      </w:r>
    </w:p>
    <w:p w14:paraId="19B460C9" w14:textId="6A9BC1E1" w:rsidR="00AA7009" w:rsidRPr="00B41AC6" w:rsidRDefault="00F423F8" w:rsidP="001773BE">
      <w:pPr>
        <w:pStyle w:val="ListParagraph"/>
        <w:numPr>
          <w:ilvl w:val="0"/>
          <w:numId w:val="13"/>
        </w:numPr>
        <w:rPr>
          <w:rFonts w:ascii="Cambria" w:hAnsi="Cambria"/>
        </w:rPr>
      </w:pPr>
      <w:r>
        <w:rPr>
          <w:rFonts w:ascii="Cambria" w:hAnsi="Cambria"/>
        </w:rPr>
        <w:t>Assuming your furna</w:t>
      </w:r>
      <w:r w:rsidR="00AA7009" w:rsidRPr="00B41AC6">
        <w:rPr>
          <w:rFonts w:ascii="Cambria" w:hAnsi="Cambria"/>
        </w:rPr>
        <w:t>ce is powered by natural gas, what are the associated carbon emissions?</w:t>
      </w:r>
    </w:p>
    <w:p w14:paraId="525E9582" w14:textId="77777777" w:rsidR="00AA7009" w:rsidRPr="001E2998" w:rsidRDefault="00AA7009" w:rsidP="001773BE">
      <w:pPr>
        <w:rPr>
          <w:rFonts w:ascii="Cambria" w:hAnsi="Cambria"/>
        </w:rPr>
      </w:pPr>
    </w:p>
    <w:p w14:paraId="70BE18AB" w14:textId="79BD1471" w:rsidR="00AA7009" w:rsidRPr="001E2998" w:rsidRDefault="00AA7009" w:rsidP="00D77DEB">
      <w:pPr>
        <w:pStyle w:val="ListParagraph"/>
        <w:numPr>
          <w:ilvl w:val="0"/>
          <w:numId w:val="40"/>
        </w:numPr>
        <w:rPr>
          <w:rFonts w:ascii="Cambria" w:hAnsi="Cambria"/>
        </w:rPr>
      </w:pPr>
      <w:r w:rsidRPr="001E2998">
        <w:rPr>
          <w:rFonts w:ascii="Cambria" w:hAnsi="Cambria"/>
          <w:b/>
        </w:rPr>
        <w:t>Cold Air</w:t>
      </w:r>
    </w:p>
    <w:p w14:paraId="20B94277" w14:textId="77777777" w:rsidR="00B41AC6" w:rsidRDefault="00B41AC6" w:rsidP="00AA7009">
      <w:pPr>
        <w:rPr>
          <w:rFonts w:ascii="Cambria" w:hAnsi="Cambria"/>
        </w:rPr>
      </w:pPr>
    </w:p>
    <w:p w14:paraId="7EA3A11B" w14:textId="66D62F72" w:rsidR="00E667E9" w:rsidRDefault="00E667E9" w:rsidP="00AA7009">
      <w:pPr>
        <w:rPr>
          <w:rFonts w:ascii="Cambria" w:hAnsi="Cambria"/>
        </w:rPr>
      </w:pPr>
      <w:r>
        <w:rPr>
          <w:rFonts w:ascii="Cambria" w:hAnsi="Cambria"/>
        </w:rPr>
        <w:t>As mentioned previously,</w:t>
      </w:r>
      <w:r w:rsidRPr="001E2998">
        <w:rPr>
          <w:rFonts w:ascii="Cambria" w:hAnsi="Cambria"/>
        </w:rPr>
        <w:t xml:space="preserve"> there are typically ~950 cooling degree days </w:t>
      </w:r>
      <w:r>
        <w:rPr>
          <w:rFonts w:ascii="Cambria" w:hAnsi="Cambria"/>
        </w:rPr>
        <w:t xml:space="preserve">(in °F about 65°F) </w:t>
      </w:r>
      <w:r w:rsidRPr="001E2998">
        <w:rPr>
          <w:rFonts w:ascii="Cambria" w:hAnsi="Cambria"/>
        </w:rPr>
        <w:t xml:space="preserve">per year in New Brunswick. </w:t>
      </w:r>
      <w:r>
        <w:rPr>
          <w:rFonts w:ascii="Cambria" w:hAnsi="Cambria"/>
        </w:rPr>
        <w:t>Assume the A/C is on for about 100 days/year.</w:t>
      </w:r>
    </w:p>
    <w:p w14:paraId="66687C59" w14:textId="77777777" w:rsidR="00E667E9" w:rsidRDefault="00E667E9" w:rsidP="00AA7009">
      <w:pPr>
        <w:rPr>
          <w:rFonts w:ascii="Cambria" w:hAnsi="Cambria"/>
        </w:rPr>
      </w:pPr>
    </w:p>
    <w:p w14:paraId="52D117B5" w14:textId="3A876873" w:rsidR="00D65BF7" w:rsidRDefault="00D65BF7" w:rsidP="00AA7009">
      <w:pPr>
        <w:pStyle w:val="ListParagraph"/>
        <w:numPr>
          <w:ilvl w:val="0"/>
          <w:numId w:val="14"/>
        </w:numPr>
        <w:rPr>
          <w:rFonts w:ascii="Cambria" w:hAnsi="Cambria"/>
        </w:rPr>
      </w:pPr>
      <w:r>
        <w:rPr>
          <w:rFonts w:ascii="Cambria" w:hAnsi="Cambria"/>
        </w:rPr>
        <w:t>Do you have central A/C or a window A/C?</w:t>
      </w:r>
    </w:p>
    <w:p w14:paraId="77BEE615" w14:textId="0879C9C1" w:rsidR="00D65BF7" w:rsidRDefault="00E667E9" w:rsidP="00AA7009">
      <w:pPr>
        <w:pStyle w:val="ListParagraph"/>
        <w:numPr>
          <w:ilvl w:val="0"/>
          <w:numId w:val="14"/>
        </w:numPr>
        <w:rPr>
          <w:rFonts w:ascii="Cambria" w:hAnsi="Cambria"/>
        </w:rPr>
      </w:pPr>
      <w:r>
        <w:rPr>
          <w:rFonts w:ascii="Cambria" w:hAnsi="Cambria"/>
        </w:rPr>
        <w:t xml:space="preserve">Calculate the electrical power used to cool your living space. </w:t>
      </w:r>
      <w:r w:rsidR="00D65BF7">
        <w:rPr>
          <w:rFonts w:ascii="Cambria" w:hAnsi="Cambria"/>
        </w:rPr>
        <w:t>If you have a window A/C, use its power rating (e.g., 5,000 BTU/h) and energy efficiency ratio  (e.g, SEER 9 BTU/Wh) to calculate the wattage of the unit. If you have central A/C, assume you have 12,000 BTU/h for every 400 ft</w:t>
      </w:r>
      <w:r w:rsidR="00D65BF7">
        <w:rPr>
          <w:rFonts w:ascii="Cambria" w:hAnsi="Cambria"/>
          <w:vertAlign w:val="superscript"/>
        </w:rPr>
        <w:t>2</w:t>
      </w:r>
      <w:r w:rsidR="00D65BF7">
        <w:rPr>
          <w:rFonts w:ascii="Cambria" w:hAnsi="Cambria"/>
        </w:rPr>
        <w:t xml:space="preserve"> (37 m</w:t>
      </w:r>
      <w:r w:rsidR="00D65BF7">
        <w:rPr>
          <w:rFonts w:ascii="Cambria" w:hAnsi="Cambria"/>
          <w:vertAlign w:val="superscript"/>
        </w:rPr>
        <w:t>2</w:t>
      </w:r>
      <w:r w:rsidR="00D65BF7">
        <w:rPr>
          <w:rFonts w:ascii="Cambria" w:hAnsi="Cambria"/>
        </w:rPr>
        <w:t>) of living space. If you don’t know the SEER rating of your central A/C , assume it is SEER 13 BTU/Wh.</w:t>
      </w:r>
      <w:r>
        <w:rPr>
          <w:rFonts w:ascii="Cambria" w:hAnsi="Cambria"/>
        </w:rPr>
        <w:t xml:space="preserve"> Your final answer should have units of Watts.</w:t>
      </w:r>
    </w:p>
    <w:p w14:paraId="6670FEE2" w14:textId="3239018A" w:rsidR="00E667E9" w:rsidRDefault="00E667E9" w:rsidP="00E667E9">
      <w:pPr>
        <w:pStyle w:val="ListParagraph"/>
        <w:numPr>
          <w:ilvl w:val="0"/>
          <w:numId w:val="14"/>
        </w:numPr>
        <w:rPr>
          <w:rFonts w:ascii="Cambria" w:hAnsi="Cambria"/>
        </w:rPr>
      </w:pPr>
      <w:r>
        <w:rPr>
          <w:rFonts w:ascii="Cambria" w:hAnsi="Cambria"/>
        </w:rPr>
        <w:t>W</w:t>
      </w:r>
      <w:r w:rsidRPr="00B41AC6">
        <w:rPr>
          <w:rFonts w:ascii="Cambria" w:hAnsi="Cambria"/>
        </w:rPr>
        <w:t>hat temperature do you keep your thermostat set at</w:t>
      </w:r>
      <w:r>
        <w:rPr>
          <w:rFonts w:ascii="Cambria" w:hAnsi="Cambria"/>
        </w:rPr>
        <w:t xml:space="preserve"> when the A/C is on</w:t>
      </w:r>
      <w:r w:rsidRPr="00B41AC6">
        <w:rPr>
          <w:rFonts w:ascii="Cambria" w:hAnsi="Cambria"/>
        </w:rPr>
        <w:t xml:space="preserve">? (If you don’t have a thermostat, assume facilities keeps it set for you at </w:t>
      </w:r>
      <w:r>
        <w:rPr>
          <w:rFonts w:ascii="Cambria" w:hAnsi="Cambria"/>
        </w:rPr>
        <w:t>7</w:t>
      </w:r>
      <w:r w:rsidRPr="00B41AC6">
        <w:rPr>
          <w:rFonts w:ascii="Cambria" w:hAnsi="Cambria"/>
        </w:rPr>
        <w:t xml:space="preserve">5°F.) </w:t>
      </w:r>
    </w:p>
    <w:p w14:paraId="1114CFB5" w14:textId="1A2D762A" w:rsidR="00E667E9" w:rsidRDefault="00E667E9" w:rsidP="00E667E9">
      <w:pPr>
        <w:pStyle w:val="ListParagraph"/>
        <w:numPr>
          <w:ilvl w:val="0"/>
          <w:numId w:val="14"/>
        </w:numPr>
        <w:rPr>
          <w:rFonts w:ascii="Cambria" w:hAnsi="Cambria"/>
        </w:rPr>
      </w:pPr>
      <w:r>
        <w:rPr>
          <w:rFonts w:ascii="Cambria" w:hAnsi="Cambria"/>
        </w:rPr>
        <w:t>If you’re thermostat isn’t kept at 75°F, how many degree days per year do you cool your apartment?</w:t>
      </w:r>
    </w:p>
    <w:p w14:paraId="41E7222C" w14:textId="126F2EC9" w:rsidR="00E667E9" w:rsidRPr="00E667E9" w:rsidRDefault="00E667E9" w:rsidP="00E667E9">
      <w:pPr>
        <w:pStyle w:val="ListParagraph"/>
        <w:numPr>
          <w:ilvl w:val="0"/>
          <w:numId w:val="14"/>
        </w:numPr>
        <w:rPr>
          <w:rFonts w:ascii="Cambria" w:hAnsi="Cambria"/>
        </w:rPr>
      </w:pPr>
      <w:r>
        <w:rPr>
          <w:rFonts w:ascii="Cambria" w:hAnsi="Cambria"/>
        </w:rPr>
        <w:t>Recalling that we assumed 24 hours of A/C operation per 20 degree days, how many hours is your A/C operated per year?</w:t>
      </w:r>
    </w:p>
    <w:p w14:paraId="0B0BFE1E" w14:textId="00D7A8C6" w:rsidR="00751A6B" w:rsidRPr="0064131E" w:rsidRDefault="00751A6B" w:rsidP="0064131E">
      <w:pPr>
        <w:pStyle w:val="ListParagraph"/>
        <w:numPr>
          <w:ilvl w:val="0"/>
          <w:numId w:val="14"/>
        </w:numPr>
        <w:rPr>
          <w:rFonts w:ascii="Cambria" w:hAnsi="Cambria"/>
        </w:rPr>
      </w:pPr>
      <w:r w:rsidRPr="0064131E">
        <w:rPr>
          <w:rFonts w:ascii="Cambria" w:hAnsi="Cambria"/>
        </w:rPr>
        <w:t xml:space="preserve">What is your annual </w:t>
      </w:r>
      <w:r w:rsidR="00D94209">
        <w:rPr>
          <w:rFonts w:ascii="Cambria" w:hAnsi="Cambria"/>
        </w:rPr>
        <w:t>electricity</w:t>
      </w:r>
      <w:r w:rsidRPr="0064131E">
        <w:rPr>
          <w:rFonts w:ascii="Cambria" w:hAnsi="Cambria"/>
        </w:rPr>
        <w:t xml:space="preserve"> </w:t>
      </w:r>
      <w:r w:rsidR="00D94209">
        <w:rPr>
          <w:rFonts w:ascii="Cambria" w:hAnsi="Cambria"/>
        </w:rPr>
        <w:t>demand</w:t>
      </w:r>
      <w:r w:rsidRPr="0064131E">
        <w:rPr>
          <w:rFonts w:ascii="Cambria" w:hAnsi="Cambria"/>
        </w:rPr>
        <w:t xml:space="preserve"> for A/C?</w:t>
      </w:r>
    </w:p>
    <w:p w14:paraId="799F8DF8" w14:textId="41664258" w:rsidR="00751A6B" w:rsidRPr="001E2998" w:rsidRDefault="00751A6B" w:rsidP="00751A6B">
      <w:pPr>
        <w:rPr>
          <w:rFonts w:ascii="Cambria" w:hAnsi="Cambria"/>
        </w:rPr>
      </w:pPr>
    </w:p>
    <w:p w14:paraId="2C23649F" w14:textId="1657DF77" w:rsidR="00751A6B" w:rsidRPr="001E2998" w:rsidRDefault="008A42BD" w:rsidP="00751A6B">
      <w:pPr>
        <w:rPr>
          <w:rFonts w:ascii="Cambria" w:hAnsi="Cambria"/>
        </w:rPr>
      </w:pPr>
      <w:r w:rsidRPr="001E2998">
        <w:rPr>
          <w:rFonts w:ascii="Cambria" w:hAnsi="Cambria"/>
          <w:b/>
        </w:rPr>
        <w:lastRenderedPageBreak/>
        <w:t>3. Lighting</w:t>
      </w:r>
    </w:p>
    <w:p w14:paraId="4424A675" w14:textId="77777777" w:rsidR="008A42BD" w:rsidRPr="001E2998" w:rsidRDefault="008A42BD" w:rsidP="00751A6B">
      <w:pPr>
        <w:rPr>
          <w:rFonts w:ascii="Cambria" w:hAnsi="Cambria"/>
        </w:rPr>
      </w:pPr>
    </w:p>
    <w:p w14:paraId="1D0C9136" w14:textId="6BF6E35D" w:rsidR="007C45AF" w:rsidRDefault="007C45AF" w:rsidP="0064131E">
      <w:pPr>
        <w:pStyle w:val="ListParagraph"/>
        <w:numPr>
          <w:ilvl w:val="0"/>
          <w:numId w:val="15"/>
        </w:numPr>
        <w:rPr>
          <w:rFonts w:ascii="Cambria" w:hAnsi="Cambria"/>
        </w:rPr>
      </w:pPr>
      <w:r>
        <w:rPr>
          <w:rFonts w:ascii="Cambria" w:hAnsi="Cambria"/>
        </w:rPr>
        <w:t>Extrapolate from your sample data to calculate the number of bulb-hours you use each type of bulb during a typical week.</w:t>
      </w:r>
    </w:p>
    <w:p w14:paraId="0688F0B2" w14:textId="51A3DC12" w:rsidR="0064131E" w:rsidRPr="0064131E" w:rsidRDefault="00B26272" w:rsidP="0064131E">
      <w:pPr>
        <w:pStyle w:val="ListParagraph"/>
        <w:numPr>
          <w:ilvl w:val="0"/>
          <w:numId w:val="15"/>
        </w:numPr>
        <w:rPr>
          <w:rFonts w:ascii="Cambria" w:hAnsi="Cambria"/>
        </w:rPr>
      </w:pPr>
      <w:r w:rsidRPr="0064131E">
        <w:rPr>
          <w:rFonts w:ascii="Cambria" w:hAnsi="Cambria"/>
        </w:rPr>
        <w:t>Calculate your electricity consumption for light</w:t>
      </w:r>
      <w:r w:rsidR="0064131E" w:rsidRPr="0064131E">
        <w:rPr>
          <w:rFonts w:ascii="Cambria" w:hAnsi="Cambria"/>
        </w:rPr>
        <w:t xml:space="preserve">ing during the </w:t>
      </w:r>
      <w:r w:rsidR="007C45AF">
        <w:rPr>
          <w:rFonts w:ascii="Cambria" w:hAnsi="Cambria"/>
        </w:rPr>
        <w:t>typical week</w:t>
      </w:r>
      <w:r w:rsidR="0064131E" w:rsidRPr="0064131E">
        <w:rPr>
          <w:rFonts w:ascii="Cambria" w:hAnsi="Cambria"/>
        </w:rPr>
        <w:t>.</w:t>
      </w:r>
    </w:p>
    <w:p w14:paraId="02418230" w14:textId="797D596C" w:rsidR="00B26272" w:rsidRPr="0064131E" w:rsidRDefault="0064131E" w:rsidP="0064131E">
      <w:pPr>
        <w:pStyle w:val="ListParagraph"/>
        <w:numPr>
          <w:ilvl w:val="0"/>
          <w:numId w:val="15"/>
        </w:numPr>
        <w:rPr>
          <w:rFonts w:ascii="Cambria" w:hAnsi="Cambria"/>
        </w:rPr>
      </w:pPr>
      <w:r>
        <w:rPr>
          <w:rFonts w:ascii="Cambria" w:hAnsi="Cambria"/>
        </w:rPr>
        <w:t>E</w:t>
      </w:r>
      <w:r w:rsidR="00B26272" w:rsidRPr="0064131E">
        <w:rPr>
          <w:rFonts w:ascii="Cambria" w:hAnsi="Cambria"/>
        </w:rPr>
        <w:t>xtrapolate to the typical year.</w:t>
      </w:r>
    </w:p>
    <w:p w14:paraId="45269F1E" w14:textId="77777777" w:rsidR="00AD4AF4" w:rsidRPr="001E2998" w:rsidRDefault="00AD4AF4" w:rsidP="00751A6B">
      <w:pPr>
        <w:rPr>
          <w:rFonts w:ascii="Cambria" w:hAnsi="Cambria"/>
        </w:rPr>
      </w:pPr>
    </w:p>
    <w:p w14:paraId="75B315AA" w14:textId="0AF1B89F" w:rsidR="00AD4AF4" w:rsidRPr="001E2998" w:rsidRDefault="00AD4AF4" w:rsidP="00751A6B">
      <w:pPr>
        <w:rPr>
          <w:rFonts w:ascii="Cambria" w:hAnsi="Cambria"/>
        </w:rPr>
      </w:pPr>
      <w:r w:rsidRPr="001E2998">
        <w:rPr>
          <w:rFonts w:ascii="Cambria" w:hAnsi="Cambria"/>
          <w:b/>
        </w:rPr>
        <w:t>4</w:t>
      </w:r>
      <w:r w:rsidR="001E2998">
        <w:rPr>
          <w:rFonts w:ascii="Cambria" w:hAnsi="Cambria"/>
          <w:b/>
        </w:rPr>
        <w:t>A</w:t>
      </w:r>
      <w:r w:rsidRPr="001E2998">
        <w:rPr>
          <w:rFonts w:ascii="Cambria" w:hAnsi="Cambria"/>
          <w:b/>
        </w:rPr>
        <w:t>. Electronics and Appliances</w:t>
      </w:r>
    </w:p>
    <w:p w14:paraId="3CAE12A8" w14:textId="77777777" w:rsidR="003B3D3B" w:rsidRPr="001E2998" w:rsidRDefault="003B3D3B" w:rsidP="00751A6B">
      <w:pPr>
        <w:rPr>
          <w:rFonts w:ascii="Cambria" w:hAnsi="Cambria"/>
        </w:rPr>
      </w:pPr>
    </w:p>
    <w:p w14:paraId="0F2C4076" w14:textId="7AA97BFA" w:rsidR="003B3D3B" w:rsidRPr="001E2998" w:rsidRDefault="003B3D3B" w:rsidP="00751A6B">
      <w:pPr>
        <w:rPr>
          <w:rFonts w:ascii="Cambria" w:hAnsi="Cambria"/>
        </w:rPr>
      </w:pPr>
      <w:r w:rsidRPr="001E2998">
        <w:rPr>
          <w:rFonts w:ascii="Cambria" w:hAnsi="Cambria"/>
        </w:rPr>
        <w:t xml:space="preserve">Typical wattages </w:t>
      </w:r>
      <w:r w:rsidR="000A469C">
        <w:rPr>
          <w:rFonts w:ascii="Cambria" w:hAnsi="Cambria"/>
        </w:rPr>
        <w:t xml:space="preserve">for electronics and appliances ate listed below. Some additional values are provided by </w:t>
      </w:r>
      <w:r w:rsidR="002A1575">
        <w:rPr>
          <w:rFonts w:ascii="Cambria" w:hAnsi="Cambria"/>
        </w:rPr>
        <w:t>MacKay</w:t>
      </w:r>
      <w:r w:rsidRPr="001E2998">
        <w:rPr>
          <w:rFonts w:ascii="Cambria" w:hAnsi="Cambria"/>
        </w:rPr>
        <w:t xml:space="preserve">. You can use these wattages, or identify the wattages for the actual equipment your using. </w:t>
      </w:r>
    </w:p>
    <w:p w14:paraId="4B1E4D9E" w14:textId="77777777" w:rsidR="003B3D3B" w:rsidRPr="001E2998" w:rsidRDefault="003B3D3B" w:rsidP="00751A6B">
      <w:pPr>
        <w:rPr>
          <w:rFonts w:ascii="Cambria" w:hAnsi="Cambria"/>
        </w:rPr>
      </w:pPr>
    </w:p>
    <w:p w14:paraId="7D0E7A9D" w14:textId="2FB197EE" w:rsidR="003B3D3B" w:rsidRPr="001E2998" w:rsidRDefault="003B3D3B" w:rsidP="00751A6B">
      <w:pPr>
        <w:rPr>
          <w:rFonts w:ascii="Cambria" w:hAnsi="Cambria"/>
        </w:rPr>
      </w:pPr>
      <w:r w:rsidRPr="001E2998">
        <w:rPr>
          <w:rFonts w:ascii="Cambria" w:hAnsi="Cambria"/>
        </w:rPr>
        <w:t>There are two ways to do this: for some products, you could look up power on the Internet; for Energy Star labeled products, the Energy Star website (energystar.gov) is a helpful resource; for products that meet California minimum standards, you can also look at the California Energy Commission database (</w:t>
      </w:r>
      <w:hyperlink r:id="rId8" w:history="1">
        <w:r w:rsidRPr="001E2998">
          <w:rPr>
            <w:rStyle w:val="Hyperlink"/>
            <w:rFonts w:ascii="Cambria" w:hAnsi="Cambria"/>
          </w:rPr>
          <w:t>http://www.appliances.energy.ca.gov/</w:t>
        </w:r>
      </w:hyperlink>
      <w:r w:rsidRPr="001E2998">
        <w:rPr>
          <w:rFonts w:ascii="Cambria" w:hAnsi="Cambria"/>
        </w:rPr>
        <w:t>).</w:t>
      </w:r>
    </w:p>
    <w:p w14:paraId="76B93074" w14:textId="77777777" w:rsidR="003B3D3B" w:rsidRPr="001E2998" w:rsidRDefault="003B3D3B" w:rsidP="00751A6B">
      <w:pPr>
        <w:rPr>
          <w:rFonts w:ascii="Cambria" w:hAnsi="Cambria"/>
        </w:rPr>
      </w:pPr>
    </w:p>
    <w:p w14:paraId="78C71C58" w14:textId="07611D43" w:rsidR="003B3D3B" w:rsidRDefault="003B3D3B" w:rsidP="00751A6B">
      <w:pPr>
        <w:rPr>
          <w:rFonts w:ascii="Cambria" w:hAnsi="Cambria"/>
        </w:rPr>
      </w:pPr>
      <w:r w:rsidRPr="001E2998">
        <w:rPr>
          <w:rFonts w:ascii="Cambria" w:hAnsi="Cambria"/>
        </w:rPr>
        <w:t xml:space="preserve">Alternatively, look on the back or bottom of the item, and it usually is written there. If it does not indicate the wattage, </w:t>
      </w:r>
      <w:r w:rsidR="00974AF8">
        <w:rPr>
          <w:rFonts w:ascii="Cambria" w:hAnsi="Cambria"/>
        </w:rPr>
        <w:t>then look for the amperage (A).</w:t>
      </w:r>
    </w:p>
    <w:p w14:paraId="365FA740" w14:textId="77777777" w:rsidR="000A469C" w:rsidRDefault="000A469C" w:rsidP="00751A6B">
      <w:pPr>
        <w:rPr>
          <w:rFonts w:ascii="Cambria" w:hAnsi="Cambria"/>
        </w:rPr>
      </w:pPr>
    </w:p>
    <w:p w14:paraId="476ED5C9" w14:textId="22778D85" w:rsidR="007C45AF" w:rsidRDefault="007C45AF" w:rsidP="007C45AF">
      <w:pPr>
        <w:pStyle w:val="ListParagraph"/>
        <w:numPr>
          <w:ilvl w:val="0"/>
          <w:numId w:val="45"/>
        </w:numPr>
        <w:rPr>
          <w:rFonts w:ascii="Cambria" w:hAnsi="Cambria"/>
        </w:rPr>
      </w:pPr>
      <w:r>
        <w:rPr>
          <w:rFonts w:ascii="Cambria" w:hAnsi="Cambria"/>
        </w:rPr>
        <w:t>Extrapolate from your sample data to calculate the number of hours you use each type of electronics/appliance during a typical week.</w:t>
      </w:r>
    </w:p>
    <w:p w14:paraId="020C6C98" w14:textId="789F503F" w:rsidR="007C45AF" w:rsidRPr="0064131E" w:rsidRDefault="007C45AF" w:rsidP="007C45AF">
      <w:pPr>
        <w:pStyle w:val="ListParagraph"/>
        <w:numPr>
          <w:ilvl w:val="0"/>
          <w:numId w:val="45"/>
        </w:numPr>
        <w:rPr>
          <w:rFonts w:ascii="Cambria" w:hAnsi="Cambria"/>
        </w:rPr>
      </w:pPr>
      <w:r w:rsidRPr="0064131E">
        <w:rPr>
          <w:rFonts w:ascii="Cambria" w:hAnsi="Cambria"/>
        </w:rPr>
        <w:t xml:space="preserve">Calculate your electricity consumption for </w:t>
      </w:r>
      <w:r>
        <w:rPr>
          <w:rFonts w:ascii="Cambria" w:hAnsi="Cambria"/>
        </w:rPr>
        <w:t>electronics/appliances</w:t>
      </w:r>
      <w:r w:rsidRPr="0064131E">
        <w:rPr>
          <w:rFonts w:ascii="Cambria" w:hAnsi="Cambria"/>
        </w:rPr>
        <w:t xml:space="preserve"> during the </w:t>
      </w:r>
      <w:r>
        <w:rPr>
          <w:rFonts w:ascii="Cambria" w:hAnsi="Cambria"/>
        </w:rPr>
        <w:t>typical week</w:t>
      </w:r>
      <w:r w:rsidRPr="0064131E">
        <w:rPr>
          <w:rFonts w:ascii="Cambria" w:hAnsi="Cambria"/>
        </w:rPr>
        <w:t>.</w:t>
      </w:r>
    </w:p>
    <w:p w14:paraId="31AEBE43" w14:textId="77777777" w:rsidR="007C45AF" w:rsidRPr="0064131E" w:rsidRDefault="007C45AF" w:rsidP="007C45AF">
      <w:pPr>
        <w:pStyle w:val="ListParagraph"/>
        <w:numPr>
          <w:ilvl w:val="0"/>
          <w:numId w:val="45"/>
        </w:numPr>
        <w:rPr>
          <w:rFonts w:ascii="Cambria" w:hAnsi="Cambria"/>
        </w:rPr>
      </w:pPr>
      <w:r>
        <w:rPr>
          <w:rFonts w:ascii="Cambria" w:hAnsi="Cambria"/>
        </w:rPr>
        <w:t>E</w:t>
      </w:r>
      <w:r w:rsidRPr="0064131E">
        <w:rPr>
          <w:rFonts w:ascii="Cambria" w:hAnsi="Cambria"/>
        </w:rPr>
        <w:t>xtrapolate to the typical year.</w:t>
      </w:r>
    </w:p>
    <w:p w14:paraId="17C5EF47" w14:textId="77777777" w:rsidR="007C45AF" w:rsidRPr="001E2998" w:rsidRDefault="007C45AF" w:rsidP="007C45AF">
      <w:pPr>
        <w:rPr>
          <w:rFonts w:ascii="Cambria" w:hAnsi="Cambria"/>
        </w:rPr>
      </w:pPr>
    </w:p>
    <w:p w14:paraId="6838E1C3" w14:textId="77777777" w:rsidR="00B40F8C" w:rsidRPr="001E2998" w:rsidRDefault="00B40F8C" w:rsidP="00751A6B">
      <w:pPr>
        <w:rPr>
          <w:rFonts w:ascii="Cambria" w:hAnsi="Cambria"/>
        </w:rPr>
      </w:pPr>
    </w:p>
    <w:tbl>
      <w:tblPr>
        <w:tblStyle w:val="TableGrid"/>
        <w:tblW w:w="0" w:type="auto"/>
        <w:tblLayout w:type="fixed"/>
        <w:tblLook w:val="04A0" w:firstRow="1" w:lastRow="0" w:firstColumn="1" w:lastColumn="0" w:noHBand="0" w:noVBand="1"/>
      </w:tblPr>
      <w:tblGrid>
        <w:gridCol w:w="3936"/>
        <w:gridCol w:w="919"/>
      </w:tblGrid>
      <w:tr w:rsidR="00B40F8C" w:rsidRPr="001E2998" w14:paraId="5A1AC1C9" w14:textId="77777777" w:rsidTr="00B40F8C">
        <w:tc>
          <w:tcPr>
            <w:tcW w:w="3936" w:type="dxa"/>
          </w:tcPr>
          <w:p w14:paraId="6A8227A4" w14:textId="77777777" w:rsidR="00B40F8C" w:rsidRPr="001E2998" w:rsidRDefault="00B40F8C" w:rsidP="00B40F8C">
            <w:pPr>
              <w:rPr>
                <w:rFonts w:ascii="Cambria" w:hAnsi="Cambria"/>
              </w:rPr>
            </w:pPr>
          </w:p>
        </w:tc>
        <w:tc>
          <w:tcPr>
            <w:tcW w:w="919" w:type="dxa"/>
          </w:tcPr>
          <w:p w14:paraId="1E37B4AB" w14:textId="357F723D" w:rsidR="00B40F8C" w:rsidRPr="001E2998" w:rsidRDefault="00B40F8C" w:rsidP="00B40F8C">
            <w:pPr>
              <w:rPr>
                <w:rFonts w:ascii="Cambria" w:hAnsi="Cambria"/>
              </w:rPr>
            </w:pPr>
            <w:r w:rsidRPr="001E2998">
              <w:rPr>
                <w:rFonts w:ascii="Cambria" w:hAnsi="Cambria"/>
              </w:rPr>
              <w:t>Watts</w:t>
            </w:r>
          </w:p>
        </w:tc>
      </w:tr>
      <w:tr w:rsidR="00B40F8C" w:rsidRPr="001E2998" w14:paraId="37C7F52A" w14:textId="77777777" w:rsidTr="00B40F8C">
        <w:tc>
          <w:tcPr>
            <w:tcW w:w="3936" w:type="dxa"/>
          </w:tcPr>
          <w:p w14:paraId="4F8928AA" w14:textId="77777777" w:rsidR="00B40F8C" w:rsidRPr="001E2998" w:rsidRDefault="00B40F8C" w:rsidP="00B40F8C">
            <w:pPr>
              <w:rPr>
                <w:rFonts w:ascii="Cambria" w:hAnsi="Cambria"/>
              </w:rPr>
            </w:pPr>
            <w:r w:rsidRPr="001E2998">
              <w:rPr>
                <w:rFonts w:ascii="Cambria" w:hAnsi="Cambria"/>
              </w:rPr>
              <w:t>Refrigerator (large)</w:t>
            </w:r>
          </w:p>
        </w:tc>
        <w:tc>
          <w:tcPr>
            <w:tcW w:w="919" w:type="dxa"/>
          </w:tcPr>
          <w:p w14:paraId="5BE9EA22" w14:textId="754E69B8" w:rsidR="00B40F8C" w:rsidRPr="001E2998" w:rsidRDefault="00B40F8C" w:rsidP="00B40F8C">
            <w:pPr>
              <w:rPr>
                <w:rFonts w:ascii="Cambria" w:hAnsi="Cambria"/>
              </w:rPr>
            </w:pPr>
            <w:r w:rsidRPr="001E2998">
              <w:rPr>
                <w:rFonts w:ascii="Cambria" w:hAnsi="Cambria"/>
              </w:rPr>
              <w:t>750</w:t>
            </w:r>
          </w:p>
        </w:tc>
      </w:tr>
      <w:tr w:rsidR="00B40F8C" w:rsidRPr="001E2998" w14:paraId="5F1E5B31" w14:textId="77777777" w:rsidTr="00B40F8C">
        <w:tc>
          <w:tcPr>
            <w:tcW w:w="3936" w:type="dxa"/>
          </w:tcPr>
          <w:p w14:paraId="0D152BCB" w14:textId="65D35822" w:rsidR="00B40F8C" w:rsidRPr="001E2998" w:rsidRDefault="00B40F8C" w:rsidP="00B40F8C">
            <w:pPr>
              <w:rPr>
                <w:rFonts w:ascii="Cambria" w:hAnsi="Cambria"/>
              </w:rPr>
            </w:pPr>
            <w:r w:rsidRPr="001E2998">
              <w:rPr>
                <w:rFonts w:ascii="Cambria" w:hAnsi="Cambria"/>
              </w:rPr>
              <w:t>Refrigerator (medium dorm size)</w:t>
            </w:r>
          </w:p>
        </w:tc>
        <w:tc>
          <w:tcPr>
            <w:tcW w:w="919" w:type="dxa"/>
          </w:tcPr>
          <w:p w14:paraId="003DD4EE" w14:textId="5C3AB6B2" w:rsidR="00B40F8C" w:rsidRPr="001E2998" w:rsidRDefault="00B40F8C" w:rsidP="00B40F8C">
            <w:pPr>
              <w:rPr>
                <w:rFonts w:ascii="Cambria" w:hAnsi="Cambria"/>
              </w:rPr>
            </w:pPr>
            <w:r w:rsidRPr="001E2998">
              <w:rPr>
                <w:rFonts w:ascii="Cambria" w:hAnsi="Cambria"/>
              </w:rPr>
              <w:t>330</w:t>
            </w:r>
          </w:p>
        </w:tc>
      </w:tr>
      <w:tr w:rsidR="00B40F8C" w:rsidRPr="001E2998" w14:paraId="406C5A35" w14:textId="77777777" w:rsidTr="00B40F8C">
        <w:tc>
          <w:tcPr>
            <w:tcW w:w="3936" w:type="dxa"/>
          </w:tcPr>
          <w:p w14:paraId="2A9D5180" w14:textId="77E8FA13" w:rsidR="00B40F8C" w:rsidRPr="001E2998" w:rsidRDefault="00B40F8C" w:rsidP="00B40F8C">
            <w:pPr>
              <w:rPr>
                <w:rFonts w:ascii="Cambria" w:hAnsi="Cambria"/>
              </w:rPr>
            </w:pPr>
            <w:r w:rsidRPr="001E2998">
              <w:rPr>
                <w:rFonts w:ascii="Cambria" w:hAnsi="Cambria"/>
              </w:rPr>
              <w:t>Refrigerator (small dorm size)</w:t>
            </w:r>
          </w:p>
        </w:tc>
        <w:tc>
          <w:tcPr>
            <w:tcW w:w="919" w:type="dxa"/>
          </w:tcPr>
          <w:p w14:paraId="704C7689" w14:textId="537FB86F" w:rsidR="00B40F8C" w:rsidRPr="001E2998" w:rsidRDefault="00B40F8C" w:rsidP="00B40F8C">
            <w:pPr>
              <w:rPr>
                <w:rFonts w:ascii="Cambria" w:hAnsi="Cambria"/>
              </w:rPr>
            </w:pPr>
            <w:r w:rsidRPr="001E2998">
              <w:rPr>
                <w:rFonts w:ascii="Cambria" w:hAnsi="Cambria"/>
              </w:rPr>
              <w:t>300</w:t>
            </w:r>
          </w:p>
        </w:tc>
      </w:tr>
      <w:tr w:rsidR="00B40F8C" w:rsidRPr="001E2998" w14:paraId="56F06569" w14:textId="77777777" w:rsidTr="00B40F8C">
        <w:tc>
          <w:tcPr>
            <w:tcW w:w="3936" w:type="dxa"/>
          </w:tcPr>
          <w:p w14:paraId="17CD8796" w14:textId="77777777" w:rsidR="00B40F8C" w:rsidRPr="001E2998" w:rsidRDefault="00B40F8C" w:rsidP="00B40F8C">
            <w:pPr>
              <w:rPr>
                <w:rFonts w:ascii="Cambria" w:hAnsi="Cambria"/>
              </w:rPr>
            </w:pPr>
            <w:r w:rsidRPr="001E2998">
              <w:rPr>
                <w:rFonts w:ascii="Cambria" w:hAnsi="Cambria"/>
              </w:rPr>
              <w:t>Washing machine</w:t>
            </w:r>
          </w:p>
        </w:tc>
        <w:tc>
          <w:tcPr>
            <w:tcW w:w="919" w:type="dxa"/>
          </w:tcPr>
          <w:p w14:paraId="42D74149" w14:textId="3FCE900E" w:rsidR="00B40F8C" w:rsidRPr="001E2998" w:rsidRDefault="00B40F8C" w:rsidP="00B40F8C">
            <w:pPr>
              <w:rPr>
                <w:rFonts w:ascii="Cambria" w:hAnsi="Cambria"/>
              </w:rPr>
            </w:pPr>
            <w:r w:rsidRPr="001E2998">
              <w:rPr>
                <w:rFonts w:ascii="Cambria" w:hAnsi="Cambria"/>
              </w:rPr>
              <w:t>375</w:t>
            </w:r>
          </w:p>
        </w:tc>
      </w:tr>
      <w:tr w:rsidR="00B40F8C" w:rsidRPr="001E2998" w14:paraId="04B2FB21" w14:textId="77777777" w:rsidTr="00B40F8C">
        <w:tc>
          <w:tcPr>
            <w:tcW w:w="3936" w:type="dxa"/>
          </w:tcPr>
          <w:p w14:paraId="5F6F4974" w14:textId="6A010FAD" w:rsidR="00B40F8C" w:rsidRPr="001E2998" w:rsidRDefault="00B40F8C" w:rsidP="00B40F8C">
            <w:pPr>
              <w:rPr>
                <w:rFonts w:ascii="Cambria" w:hAnsi="Cambria"/>
              </w:rPr>
            </w:pPr>
            <w:r w:rsidRPr="001E2998">
              <w:rPr>
                <w:rFonts w:ascii="Cambria" w:hAnsi="Cambria"/>
              </w:rPr>
              <w:t>Clothes dryer</w:t>
            </w:r>
            <w:r w:rsidR="001F638D">
              <w:rPr>
                <w:rFonts w:ascii="Cambria" w:hAnsi="Cambria"/>
              </w:rPr>
              <w:t xml:space="preserve"> (hot)</w:t>
            </w:r>
          </w:p>
        </w:tc>
        <w:tc>
          <w:tcPr>
            <w:tcW w:w="919" w:type="dxa"/>
          </w:tcPr>
          <w:p w14:paraId="4B61DEF3" w14:textId="72794B50" w:rsidR="00B40F8C" w:rsidRPr="001E2998" w:rsidRDefault="00B40F8C" w:rsidP="00B40F8C">
            <w:pPr>
              <w:rPr>
                <w:rFonts w:ascii="Cambria" w:hAnsi="Cambria"/>
              </w:rPr>
            </w:pPr>
            <w:r w:rsidRPr="001E2998">
              <w:rPr>
                <w:rFonts w:ascii="Cambria" w:hAnsi="Cambria"/>
              </w:rPr>
              <w:t>5,000</w:t>
            </w:r>
          </w:p>
        </w:tc>
      </w:tr>
      <w:tr w:rsidR="001F638D" w:rsidRPr="001E2998" w14:paraId="47F7312A" w14:textId="77777777" w:rsidTr="00B40F8C">
        <w:trPr>
          <w:trHeight w:val="90"/>
        </w:trPr>
        <w:tc>
          <w:tcPr>
            <w:tcW w:w="3936" w:type="dxa"/>
          </w:tcPr>
          <w:p w14:paraId="3749196C" w14:textId="7125F458" w:rsidR="001F638D" w:rsidRPr="001E2998" w:rsidRDefault="001F638D" w:rsidP="00B40F8C">
            <w:pPr>
              <w:ind w:right="-249"/>
              <w:rPr>
                <w:rFonts w:ascii="Cambria" w:hAnsi="Cambria"/>
              </w:rPr>
            </w:pPr>
            <w:r>
              <w:rPr>
                <w:rFonts w:ascii="Cambria" w:hAnsi="Cambria"/>
              </w:rPr>
              <w:t>Clothes dryer (warm)</w:t>
            </w:r>
          </w:p>
        </w:tc>
        <w:tc>
          <w:tcPr>
            <w:tcW w:w="919" w:type="dxa"/>
          </w:tcPr>
          <w:p w14:paraId="0A610B32" w14:textId="581BB6DF" w:rsidR="001F638D" w:rsidRPr="001E2998" w:rsidRDefault="001F638D" w:rsidP="00B40F8C">
            <w:pPr>
              <w:rPr>
                <w:rFonts w:ascii="Cambria" w:hAnsi="Cambria"/>
              </w:rPr>
            </w:pPr>
            <w:r>
              <w:rPr>
                <w:rFonts w:ascii="Cambria" w:hAnsi="Cambria"/>
              </w:rPr>
              <w:t>2,500</w:t>
            </w:r>
          </w:p>
        </w:tc>
      </w:tr>
      <w:tr w:rsidR="00736E8D" w:rsidRPr="001E2998" w14:paraId="7FF85C36" w14:textId="77777777" w:rsidTr="00B40F8C">
        <w:trPr>
          <w:trHeight w:val="90"/>
        </w:trPr>
        <w:tc>
          <w:tcPr>
            <w:tcW w:w="3936" w:type="dxa"/>
          </w:tcPr>
          <w:p w14:paraId="6158D536" w14:textId="5B1A079F" w:rsidR="00736E8D" w:rsidRPr="001E2998" w:rsidRDefault="00736E8D" w:rsidP="00B40F8C">
            <w:pPr>
              <w:ind w:right="-249"/>
              <w:rPr>
                <w:rFonts w:ascii="Cambria" w:hAnsi="Cambria"/>
              </w:rPr>
            </w:pPr>
            <w:r w:rsidRPr="001E2998">
              <w:rPr>
                <w:rFonts w:ascii="Cambria" w:hAnsi="Cambria"/>
              </w:rPr>
              <w:t>Hair dryer</w:t>
            </w:r>
          </w:p>
        </w:tc>
        <w:tc>
          <w:tcPr>
            <w:tcW w:w="919" w:type="dxa"/>
          </w:tcPr>
          <w:p w14:paraId="27F8699C" w14:textId="10A33887" w:rsidR="00736E8D" w:rsidRPr="001E2998" w:rsidRDefault="00736E8D" w:rsidP="00B40F8C">
            <w:pPr>
              <w:rPr>
                <w:rFonts w:ascii="Cambria" w:hAnsi="Cambria"/>
              </w:rPr>
            </w:pPr>
            <w:r w:rsidRPr="001E2998">
              <w:rPr>
                <w:rFonts w:ascii="Cambria" w:hAnsi="Cambria"/>
              </w:rPr>
              <w:t>1,875</w:t>
            </w:r>
          </w:p>
        </w:tc>
      </w:tr>
      <w:tr w:rsidR="00736E8D" w:rsidRPr="001E2998" w14:paraId="58AAF560" w14:textId="77777777" w:rsidTr="00B40F8C">
        <w:trPr>
          <w:trHeight w:val="90"/>
        </w:trPr>
        <w:tc>
          <w:tcPr>
            <w:tcW w:w="3936" w:type="dxa"/>
          </w:tcPr>
          <w:p w14:paraId="12902B83" w14:textId="60BC5DBF" w:rsidR="00736E8D" w:rsidRPr="001E2998" w:rsidRDefault="00736E8D" w:rsidP="00B40F8C">
            <w:pPr>
              <w:ind w:right="-249"/>
              <w:rPr>
                <w:rFonts w:ascii="Cambria" w:hAnsi="Cambria"/>
              </w:rPr>
            </w:pPr>
            <w:r w:rsidRPr="001E2998">
              <w:rPr>
                <w:rFonts w:ascii="Cambria" w:hAnsi="Cambria"/>
              </w:rPr>
              <w:t>Microwave oven</w:t>
            </w:r>
          </w:p>
        </w:tc>
        <w:tc>
          <w:tcPr>
            <w:tcW w:w="919" w:type="dxa"/>
          </w:tcPr>
          <w:p w14:paraId="3FE1E8C0" w14:textId="356545E6" w:rsidR="00736E8D" w:rsidRPr="001E2998" w:rsidRDefault="00736E8D" w:rsidP="00B40F8C">
            <w:pPr>
              <w:rPr>
                <w:rFonts w:ascii="Cambria" w:hAnsi="Cambria"/>
              </w:rPr>
            </w:pPr>
            <w:r w:rsidRPr="001E2998">
              <w:rPr>
                <w:rFonts w:ascii="Cambria" w:hAnsi="Cambria"/>
              </w:rPr>
              <w:t>1,450</w:t>
            </w:r>
          </w:p>
        </w:tc>
      </w:tr>
      <w:tr w:rsidR="00736E8D" w:rsidRPr="001E2998" w14:paraId="015E8D9A" w14:textId="77777777" w:rsidTr="00B40F8C">
        <w:trPr>
          <w:trHeight w:val="90"/>
        </w:trPr>
        <w:tc>
          <w:tcPr>
            <w:tcW w:w="3936" w:type="dxa"/>
          </w:tcPr>
          <w:p w14:paraId="78DA6C56" w14:textId="09375669" w:rsidR="00736E8D" w:rsidRPr="001E2998" w:rsidRDefault="00736E8D" w:rsidP="00B40F8C">
            <w:pPr>
              <w:ind w:right="-249"/>
              <w:rPr>
                <w:rFonts w:ascii="Cambria" w:hAnsi="Cambria"/>
              </w:rPr>
            </w:pPr>
            <w:r w:rsidRPr="001E2998">
              <w:rPr>
                <w:rFonts w:ascii="Cambria" w:hAnsi="Cambria"/>
              </w:rPr>
              <w:t>Fan</w:t>
            </w:r>
          </w:p>
        </w:tc>
        <w:tc>
          <w:tcPr>
            <w:tcW w:w="919" w:type="dxa"/>
          </w:tcPr>
          <w:p w14:paraId="6E7B0AE9" w14:textId="2AFAA30F" w:rsidR="00736E8D" w:rsidRPr="001E2998" w:rsidRDefault="00736E8D" w:rsidP="00B40F8C">
            <w:pPr>
              <w:rPr>
                <w:rFonts w:ascii="Cambria" w:hAnsi="Cambria"/>
              </w:rPr>
            </w:pPr>
            <w:r w:rsidRPr="001E2998">
              <w:rPr>
                <w:rFonts w:ascii="Cambria" w:hAnsi="Cambria"/>
              </w:rPr>
              <w:t>50</w:t>
            </w:r>
          </w:p>
        </w:tc>
      </w:tr>
      <w:tr w:rsidR="00736E8D" w:rsidRPr="001E2998" w14:paraId="5FAB187C" w14:textId="77777777" w:rsidTr="00B40F8C">
        <w:trPr>
          <w:trHeight w:val="90"/>
        </w:trPr>
        <w:tc>
          <w:tcPr>
            <w:tcW w:w="3936" w:type="dxa"/>
          </w:tcPr>
          <w:p w14:paraId="0D2C1B43" w14:textId="699F0C0E" w:rsidR="00736E8D" w:rsidRPr="001E2998" w:rsidRDefault="00736E8D" w:rsidP="00B40F8C">
            <w:pPr>
              <w:ind w:right="-249"/>
              <w:rPr>
                <w:rFonts w:ascii="Cambria" w:hAnsi="Cambria"/>
              </w:rPr>
            </w:pPr>
            <w:r w:rsidRPr="001E2998">
              <w:rPr>
                <w:rFonts w:ascii="Cambria" w:hAnsi="Cambria"/>
              </w:rPr>
              <w:t>Computer (desktop, not incl. display)</w:t>
            </w:r>
          </w:p>
        </w:tc>
        <w:tc>
          <w:tcPr>
            <w:tcW w:w="919" w:type="dxa"/>
          </w:tcPr>
          <w:p w14:paraId="701E90EF" w14:textId="159E57EB" w:rsidR="00736E8D" w:rsidRPr="001E2998" w:rsidRDefault="00736E8D" w:rsidP="00B40F8C">
            <w:pPr>
              <w:rPr>
                <w:rFonts w:ascii="Cambria" w:hAnsi="Cambria"/>
              </w:rPr>
            </w:pPr>
            <w:r w:rsidRPr="001E2998">
              <w:rPr>
                <w:rFonts w:ascii="Cambria" w:hAnsi="Cambria"/>
              </w:rPr>
              <w:t>100</w:t>
            </w:r>
          </w:p>
        </w:tc>
      </w:tr>
      <w:tr w:rsidR="00736E8D" w:rsidRPr="001E2998" w14:paraId="2C86680E" w14:textId="77777777" w:rsidTr="00B40F8C">
        <w:tc>
          <w:tcPr>
            <w:tcW w:w="3936" w:type="dxa"/>
          </w:tcPr>
          <w:p w14:paraId="75F67BF3" w14:textId="77777777" w:rsidR="00736E8D" w:rsidRPr="001E2998" w:rsidRDefault="00736E8D" w:rsidP="00B40F8C">
            <w:pPr>
              <w:rPr>
                <w:rFonts w:ascii="Cambria" w:hAnsi="Cambria"/>
              </w:rPr>
            </w:pPr>
            <w:r w:rsidRPr="001E2998">
              <w:rPr>
                <w:rFonts w:ascii="Cambria" w:hAnsi="Cambria"/>
              </w:rPr>
              <w:t>Computer (laptop)</w:t>
            </w:r>
          </w:p>
        </w:tc>
        <w:tc>
          <w:tcPr>
            <w:tcW w:w="919" w:type="dxa"/>
          </w:tcPr>
          <w:p w14:paraId="0BFE0EB2" w14:textId="0C1465DD" w:rsidR="00736E8D" w:rsidRPr="001E2998" w:rsidRDefault="00736E8D" w:rsidP="00B40F8C">
            <w:pPr>
              <w:rPr>
                <w:rFonts w:ascii="Cambria" w:hAnsi="Cambria"/>
              </w:rPr>
            </w:pPr>
            <w:r w:rsidRPr="001E2998">
              <w:rPr>
                <w:rFonts w:ascii="Cambria" w:hAnsi="Cambria"/>
              </w:rPr>
              <w:t>85</w:t>
            </w:r>
          </w:p>
        </w:tc>
      </w:tr>
      <w:tr w:rsidR="00736E8D" w:rsidRPr="001E2998" w14:paraId="64BAC42E" w14:textId="77777777" w:rsidTr="00B40F8C">
        <w:tc>
          <w:tcPr>
            <w:tcW w:w="3936" w:type="dxa"/>
          </w:tcPr>
          <w:p w14:paraId="3B52AD10" w14:textId="77777777" w:rsidR="00736E8D" w:rsidRPr="001E2998" w:rsidRDefault="00736E8D" w:rsidP="00B40F8C">
            <w:pPr>
              <w:rPr>
                <w:rFonts w:ascii="Cambria" w:hAnsi="Cambria"/>
              </w:rPr>
            </w:pPr>
            <w:r w:rsidRPr="001E2998">
              <w:rPr>
                <w:rFonts w:ascii="Cambria" w:hAnsi="Cambria"/>
              </w:rPr>
              <w:t>Phone/camera/e-reader charger</w:t>
            </w:r>
          </w:p>
        </w:tc>
        <w:tc>
          <w:tcPr>
            <w:tcW w:w="919" w:type="dxa"/>
          </w:tcPr>
          <w:p w14:paraId="6DC61FB1" w14:textId="2D755786" w:rsidR="00736E8D" w:rsidRPr="001E2998" w:rsidRDefault="00736E8D" w:rsidP="00B40F8C">
            <w:pPr>
              <w:rPr>
                <w:rFonts w:ascii="Cambria" w:hAnsi="Cambria"/>
              </w:rPr>
            </w:pPr>
            <w:r w:rsidRPr="001E2998">
              <w:rPr>
                <w:rFonts w:ascii="Cambria" w:hAnsi="Cambria"/>
              </w:rPr>
              <w:t>7</w:t>
            </w:r>
          </w:p>
        </w:tc>
      </w:tr>
      <w:tr w:rsidR="00736E8D" w:rsidRPr="001E2998" w14:paraId="7268B4DF" w14:textId="77777777" w:rsidTr="00B40F8C">
        <w:tc>
          <w:tcPr>
            <w:tcW w:w="3936" w:type="dxa"/>
          </w:tcPr>
          <w:p w14:paraId="6C0514B7" w14:textId="77777777" w:rsidR="00736E8D" w:rsidRPr="001E2998" w:rsidRDefault="00736E8D" w:rsidP="00B40F8C">
            <w:pPr>
              <w:rPr>
                <w:rFonts w:ascii="Cambria" w:hAnsi="Cambria"/>
              </w:rPr>
            </w:pPr>
            <w:r w:rsidRPr="001E2998">
              <w:rPr>
                <w:rFonts w:ascii="Cambria" w:hAnsi="Cambria"/>
              </w:rPr>
              <w:t>Clock</w:t>
            </w:r>
          </w:p>
        </w:tc>
        <w:tc>
          <w:tcPr>
            <w:tcW w:w="919" w:type="dxa"/>
          </w:tcPr>
          <w:p w14:paraId="19F8A1ED" w14:textId="2E4C5A4C" w:rsidR="00736E8D" w:rsidRPr="001E2998" w:rsidRDefault="00736E8D" w:rsidP="00B40F8C">
            <w:pPr>
              <w:rPr>
                <w:rFonts w:ascii="Cambria" w:hAnsi="Cambria"/>
              </w:rPr>
            </w:pPr>
            <w:r w:rsidRPr="001E2998">
              <w:rPr>
                <w:rFonts w:ascii="Cambria" w:hAnsi="Cambria"/>
              </w:rPr>
              <w:t>4</w:t>
            </w:r>
          </w:p>
        </w:tc>
      </w:tr>
      <w:tr w:rsidR="00736E8D" w:rsidRPr="001E2998" w14:paraId="6EA96D23" w14:textId="77777777" w:rsidTr="00B40F8C">
        <w:tc>
          <w:tcPr>
            <w:tcW w:w="3936" w:type="dxa"/>
          </w:tcPr>
          <w:p w14:paraId="35536803" w14:textId="2C73DDB3" w:rsidR="00736E8D" w:rsidRPr="001E2998" w:rsidRDefault="00736E8D" w:rsidP="00736E8D">
            <w:pPr>
              <w:rPr>
                <w:rFonts w:ascii="Cambria" w:hAnsi="Cambria"/>
              </w:rPr>
            </w:pPr>
            <w:r w:rsidRPr="001E2998">
              <w:rPr>
                <w:rFonts w:ascii="Cambria" w:hAnsi="Cambria"/>
              </w:rPr>
              <w:t>LCD Television/Display (19”)</w:t>
            </w:r>
          </w:p>
        </w:tc>
        <w:tc>
          <w:tcPr>
            <w:tcW w:w="919" w:type="dxa"/>
          </w:tcPr>
          <w:p w14:paraId="5BC9FADA" w14:textId="7C96D7B3" w:rsidR="00736E8D" w:rsidRPr="001E2998" w:rsidRDefault="00736E8D" w:rsidP="00B40F8C">
            <w:pPr>
              <w:rPr>
                <w:rFonts w:ascii="Cambria" w:hAnsi="Cambria"/>
              </w:rPr>
            </w:pPr>
            <w:r w:rsidRPr="001E2998">
              <w:rPr>
                <w:rFonts w:ascii="Cambria" w:hAnsi="Cambria"/>
              </w:rPr>
              <w:t>30</w:t>
            </w:r>
          </w:p>
        </w:tc>
      </w:tr>
      <w:tr w:rsidR="00736E8D" w:rsidRPr="001E2998" w14:paraId="25AB9B07" w14:textId="77777777" w:rsidTr="00B40F8C">
        <w:tc>
          <w:tcPr>
            <w:tcW w:w="3936" w:type="dxa"/>
          </w:tcPr>
          <w:p w14:paraId="35EFBC8F" w14:textId="16B7E658" w:rsidR="00736E8D" w:rsidRPr="001E2998" w:rsidRDefault="00736E8D" w:rsidP="00B40F8C">
            <w:pPr>
              <w:rPr>
                <w:rFonts w:ascii="Cambria" w:hAnsi="Cambria"/>
              </w:rPr>
            </w:pPr>
            <w:r w:rsidRPr="001E2998">
              <w:rPr>
                <w:rFonts w:ascii="Cambria" w:hAnsi="Cambria"/>
              </w:rPr>
              <w:t>LCD Television/Display (27”)</w:t>
            </w:r>
          </w:p>
        </w:tc>
        <w:tc>
          <w:tcPr>
            <w:tcW w:w="919" w:type="dxa"/>
          </w:tcPr>
          <w:p w14:paraId="49218301" w14:textId="4481DCFB" w:rsidR="00736E8D" w:rsidRPr="001E2998" w:rsidRDefault="00736E8D" w:rsidP="00B40F8C">
            <w:pPr>
              <w:rPr>
                <w:rFonts w:ascii="Cambria" w:hAnsi="Cambria"/>
              </w:rPr>
            </w:pPr>
            <w:r w:rsidRPr="001E2998">
              <w:rPr>
                <w:rFonts w:ascii="Cambria" w:hAnsi="Cambria"/>
              </w:rPr>
              <w:t>60</w:t>
            </w:r>
          </w:p>
        </w:tc>
      </w:tr>
      <w:tr w:rsidR="00736E8D" w:rsidRPr="001E2998" w14:paraId="4C0546C5" w14:textId="77777777" w:rsidTr="00B40F8C">
        <w:tc>
          <w:tcPr>
            <w:tcW w:w="3936" w:type="dxa"/>
          </w:tcPr>
          <w:p w14:paraId="4636C198" w14:textId="41DDD727" w:rsidR="00736E8D" w:rsidRPr="001E2998" w:rsidRDefault="00736E8D" w:rsidP="00B40F8C">
            <w:pPr>
              <w:rPr>
                <w:rFonts w:ascii="Cambria" w:hAnsi="Cambria"/>
              </w:rPr>
            </w:pPr>
            <w:r w:rsidRPr="001E2998">
              <w:rPr>
                <w:rFonts w:ascii="Cambria" w:hAnsi="Cambria"/>
              </w:rPr>
              <w:t>LCD Television (40”)</w:t>
            </w:r>
          </w:p>
        </w:tc>
        <w:tc>
          <w:tcPr>
            <w:tcW w:w="919" w:type="dxa"/>
          </w:tcPr>
          <w:p w14:paraId="3DADB4FE" w14:textId="58072360" w:rsidR="00736E8D" w:rsidRPr="001E2998" w:rsidRDefault="00736E8D" w:rsidP="00B40F8C">
            <w:pPr>
              <w:rPr>
                <w:rFonts w:ascii="Cambria" w:hAnsi="Cambria"/>
              </w:rPr>
            </w:pPr>
            <w:r w:rsidRPr="001E2998">
              <w:rPr>
                <w:rFonts w:ascii="Cambria" w:hAnsi="Cambria"/>
              </w:rPr>
              <w:t>100</w:t>
            </w:r>
          </w:p>
        </w:tc>
      </w:tr>
      <w:tr w:rsidR="00736E8D" w:rsidRPr="001E2998" w14:paraId="71FEB64B" w14:textId="77777777" w:rsidTr="00B40F8C">
        <w:tc>
          <w:tcPr>
            <w:tcW w:w="3936" w:type="dxa"/>
          </w:tcPr>
          <w:p w14:paraId="0178CCE3" w14:textId="07A34FD4" w:rsidR="00736E8D" w:rsidRPr="001E2998" w:rsidRDefault="00736E8D" w:rsidP="00B40F8C">
            <w:pPr>
              <w:rPr>
                <w:rFonts w:ascii="Cambria" w:hAnsi="Cambria"/>
              </w:rPr>
            </w:pPr>
            <w:r w:rsidRPr="001E2998">
              <w:rPr>
                <w:rFonts w:ascii="Cambria" w:hAnsi="Cambria"/>
              </w:rPr>
              <w:lastRenderedPageBreak/>
              <w:t>LCD Television (55”)</w:t>
            </w:r>
          </w:p>
        </w:tc>
        <w:tc>
          <w:tcPr>
            <w:tcW w:w="919" w:type="dxa"/>
          </w:tcPr>
          <w:p w14:paraId="1258C15D" w14:textId="1F3A2F8A" w:rsidR="00736E8D" w:rsidRPr="001E2998" w:rsidRDefault="00736E8D" w:rsidP="00B40F8C">
            <w:pPr>
              <w:rPr>
                <w:rFonts w:ascii="Cambria" w:hAnsi="Cambria"/>
              </w:rPr>
            </w:pPr>
            <w:r w:rsidRPr="001E2998">
              <w:rPr>
                <w:rFonts w:ascii="Cambria" w:hAnsi="Cambria"/>
              </w:rPr>
              <w:t>150</w:t>
            </w:r>
          </w:p>
        </w:tc>
      </w:tr>
      <w:tr w:rsidR="00736E8D" w:rsidRPr="001E2998" w14:paraId="1A2B77F7" w14:textId="77777777" w:rsidTr="00B40F8C">
        <w:tc>
          <w:tcPr>
            <w:tcW w:w="3936" w:type="dxa"/>
          </w:tcPr>
          <w:p w14:paraId="53A458B6" w14:textId="6AFEF0A3" w:rsidR="00736E8D" w:rsidRPr="001E2998" w:rsidRDefault="00736E8D" w:rsidP="00B40F8C">
            <w:pPr>
              <w:rPr>
                <w:rFonts w:ascii="Cambria" w:hAnsi="Cambria"/>
              </w:rPr>
            </w:pPr>
            <w:r w:rsidRPr="001E2998">
              <w:rPr>
                <w:rFonts w:ascii="Cambria" w:hAnsi="Cambria"/>
              </w:rPr>
              <w:t>Plasma Television (65”)</w:t>
            </w:r>
          </w:p>
        </w:tc>
        <w:tc>
          <w:tcPr>
            <w:tcW w:w="919" w:type="dxa"/>
          </w:tcPr>
          <w:p w14:paraId="62EC3148" w14:textId="51629D57" w:rsidR="00736E8D" w:rsidRPr="001E2998" w:rsidRDefault="00736E8D" w:rsidP="00B40F8C">
            <w:pPr>
              <w:rPr>
                <w:rFonts w:ascii="Cambria" w:hAnsi="Cambria"/>
              </w:rPr>
            </w:pPr>
            <w:r w:rsidRPr="001E2998">
              <w:rPr>
                <w:rFonts w:ascii="Cambria" w:hAnsi="Cambria"/>
              </w:rPr>
              <w:t>250</w:t>
            </w:r>
          </w:p>
        </w:tc>
      </w:tr>
      <w:tr w:rsidR="00736E8D" w:rsidRPr="001E2998" w14:paraId="3FAE9B65" w14:textId="77777777" w:rsidTr="00B40F8C">
        <w:tc>
          <w:tcPr>
            <w:tcW w:w="3936" w:type="dxa"/>
          </w:tcPr>
          <w:p w14:paraId="41BBAB1E" w14:textId="288C56FF" w:rsidR="00736E8D" w:rsidRPr="001E2998" w:rsidRDefault="00736E8D" w:rsidP="00B40F8C">
            <w:pPr>
              <w:rPr>
                <w:rFonts w:ascii="Cambria" w:hAnsi="Cambria"/>
              </w:rPr>
            </w:pPr>
            <w:r w:rsidRPr="001E2998">
              <w:rPr>
                <w:rFonts w:ascii="Cambria" w:hAnsi="Cambria"/>
              </w:rPr>
              <w:t>Set-Top Box (DVR, DVD, etc.)</w:t>
            </w:r>
          </w:p>
        </w:tc>
        <w:tc>
          <w:tcPr>
            <w:tcW w:w="919" w:type="dxa"/>
          </w:tcPr>
          <w:p w14:paraId="57A0677A" w14:textId="55A0E447" w:rsidR="00736E8D" w:rsidRPr="001E2998" w:rsidRDefault="00736E8D" w:rsidP="00B40F8C">
            <w:pPr>
              <w:rPr>
                <w:rFonts w:ascii="Cambria" w:hAnsi="Cambria"/>
              </w:rPr>
            </w:pPr>
            <w:r w:rsidRPr="001E2998">
              <w:rPr>
                <w:rFonts w:ascii="Cambria" w:hAnsi="Cambria"/>
              </w:rPr>
              <w:t>15</w:t>
            </w:r>
          </w:p>
        </w:tc>
      </w:tr>
      <w:tr w:rsidR="00736E8D" w:rsidRPr="001E2998" w14:paraId="58B7C9F5" w14:textId="77777777" w:rsidTr="00B40F8C">
        <w:tc>
          <w:tcPr>
            <w:tcW w:w="3936" w:type="dxa"/>
          </w:tcPr>
          <w:p w14:paraId="436710F8" w14:textId="77777777" w:rsidR="00736E8D" w:rsidRPr="001E2998" w:rsidRDefault="00736E8D" w:rsidP="00B40F8C">
            <w:pPr>
              <w:rPr>
                <w:rFonts w:ascii="Cambria" w:hAnsi="Cambria"/>
              </w:rPr>
            </w:pPr>
            <w:r w:rsidRPr="001E2998">
              <w:rPr>
                <w:rFonts w:ascii="Cambria" w:hAnsi="Cambria"/>
              </w:rPr>
              <w:t>Stereo</w:t>
            </w:r>
          </w:p>
        </w:tc>
        <w:tc>
          <w:tcPr>
            <w:tcW w:w="919" w:type="dxa"/>
          </w:tcPr>
          <w:p w14:paraId="6402C120" w14:textId="60AA1D5A" w:rsidR="00736E8D" w:rsidRPr="001E2998" w:rsidRDefault="00736E8D" w:rsidP="00B40F8C">
            <w:pPr>
              <w:rPr>
                <w:rFonts w:ascii="Cambria" w:hAnsi="Cambria"/>
              </w:rPr>
            </w:pPr>
            <w:r w:rsidRPr="001E2998">
              <w:rPr>
                <w:rFonts w:ascii="Cambria" w:hAnsi="Cambria"/>
              </w:rPr>
              <w:t>100</w:t>
            </w:r>
          </w:p>
        </w:tc>
      </w:tr>
    </w:tbl>
    <w:p w14:paraId="1980DDA4" w14:textId="77777777" w:rsidR="003B3D3B" w:rsidRDefault="003B3D3B" w:rsidP="00751A6B">
      <w:pPr>
        <w:rPr>
          <w:rFonts w:ascii="Cambria" w:hAnsi="Cambria"/>
        </w:rPr>
      </w:pPr>
    </w:p>
    <w:p w14:paraId="54A90AD7" w14:textId="77777777" w:rsidR="002A13D1" w:rsidRDefault="002A13D1" w:rsidP="00751A6B">
      <w:pPr>
        <w:rPr>
          <w:rFonts w:ascii="Cambria" w:hAnsi="Cambria"/>
        </w:rPr>
      </w:pPr>
    </w:p>
    <w:p w14:paraId="7644527F" w14:textId="361DCED1" w:rsidR="001E2998" w:rsidRDefault="001E2998" w:rsidP="00751A6B">
      <w:pPr>
        <w:rPr>
          <w:rFonts w:ascii="Cambria" w:hAnsi="Cambria"/>
        </w:rPr>
      </w:pPr>
      <w:r>
        <w:rPr>
          <w:rFonts w:ascii="Cambria" w:hAnsi="Cambria"/>
          <w:b/>
        </w:rPr>
        <w:t>4B. Total Electricity Consumption</w:t>
      </w:r>
    </w:p>
    <w:p w14:paraId="2416F4C5" w14:textId="77777777" w:rsidR="00974AF8" w:rsidRDefault="00974AF8" w:rsidP="00751A6B">
      <w:pPr>
        <w:rPr>
          <w:rFonts w:ascii="Cambria" w:hAnsi="Cambria"/>
        </w:rPr>
      </w:pPr>
    </w:p>
    <w:p w14:paraId="3330412E" w14:textId="7255A3F0" w:rsidR="00434A9A" w:rsidRPr="00D94209" w:rsidRDefault="001E2998" w:rsidP="00751A6B">
      <w:pPr>
        <w:pStyle w:val="ListParagraph"/>
        <w:numPr>
          <w:ilvl w:val="0"/>
          <w:numId w:val="37"/>
        </w:numPr>
        <w:rPr>
          <w:rFonts w:ascii="Cambria" w:hAnsi="Cambria"/>
        </w:rPr>
      </w:pPr>
      <w:r w:rsidRPr="00974AF8">
        <w:rPr>
          <w:rFonts w:ascii="Cambria" w:hAnsi="Cambria"/>
        </w:rPr>
        <w:t xml:space="preserve">Add up your </w:t>
      </w:r>
      <w:r w:rsidR="00C10911" w:rsidRPr="00974AF8">
        <w:rPr>
          <w:rFonts w:ascii="Cambria" w:hAnsi="Cambria"/>
        </w:rPr>
        <w:t xml:space="preserve">estimated </w:t>
      </w:r>
      <w:r w:rsidRPr="00974AF8">
        <w:rPr>
          <w:rFonts w:ascii="Cambria" w:hAnsi="Cambria"/>
        </w:rPr>
        <w:t xml:space="preserve">annual electricity </w:t>
      </w:r>
      <w:r w:rsidR="00D94209">
        <w:rPr>
          <w:rFonts w:ascii="Cambria" w:hAnsi="Cambria"/>
        </w:rPr>
        <w:t>demand</w:t>
      </w:r>
      <w:r w:rsidRPr="00974AF8">
        <w:rPr>
          <w:rFonts w:ascii="Cambria" w:hAnsi="Cambria"/>
        </w:rPr>
        <w:t xml:space="preserve"> from air conditioning, lighting, electronics, and appliances. </w:t>
      </w:r>
    </w:p>
    <w:p w14:paraId="0E7E5DD2" w14:textId="57B0F7FB" w:rsidR="007128A5" w:rsidRDefault="00A7022B" w:rsidP="00D94209">
      <w:pPr>
        <w:pStyle w:val="ListParagraph"/>
        <w:numPr>
          <w:ilvl w:val="0"/>
          <w:numId w:val="37"/>
        </w:numPr>
        <w:rPr>
          <w:rFonts w:ascii="Cambria" w:hAnsi="Cambria"/>
        </w:rPr>
      </w:pPr>
      <w:r>
        <w:rPr>
          <w:rFonts w:ascii="Cambria" w:hAnsi="Cambria"/>
        </w:rPr>
        <w:t xml:space="preserve">About 93% of the electricity generated at a power plant makes it to the consumer; about 7% is lost in transmission and distribution. </w:t>
      </w:r>
      <w:r w:rsidR="00D94209">
        <w:rPr>
          <w:rFonts w:ascii="Cambria" w:hAnsi="Cambria"/>
        </w:rPr>
        <w:t>Taken into account</w:t>
      </w:r>
      <w:r w:rsidR="00434A9A" w:rsidRPr="00974AF8">
        <w:rPr>
          <w:rFonts w:ascii="Cambria" w:hAnsi="Cambria"/>
        </w:rPr>
        <w:t xml:space="preserve"> trans</w:t>
      </w:r>
      <w:r w:rsidR="00D94209">
        <w:rPr>
          <w:rFonts w:ascii="Cambria" w:hAnsi="Cambria"/>
        </w:rPr>
        <w:t>mission and distribution losses, how much electricity must be generated at the power plant to fulfill this demand?</w:t>
      </w:r>
    </w:p>
    <w:p w14:paraId="71135791" w14:textId="1A8D2793" w:rsidR="00C74E18" w:rsidRPr="00974AF8" w:rsidRDefault="00C74E18" w:rsidP="00D94209">
      <w:pPr>
        <w:pStyle w:val="ListParagraph"/>
        <w:numPr>
          <w:ilvl w:val="0"/>
          <w:numId w:val="37"/>
        </w:numPr>
        <w:rPr>
          <w:rFonts w:ascii="Cambria" w:hAnsi="Cambria"/>
        </w:rPr>
      </w:pPr>
      <w:r w:rsidRPr="00974AF8">
        <w:rPr>
          <w:rFonts w:ascii="Cambria" w:hAnsi="Cambria"/>
        </w:rPr>
        <w:t>Calculate your annual CO</w:t>
      </w:r>
      <w:r w:rsidRPr="00974AF8">
        <w:rPr>
          <w:rFonts w:ascii="Cambria" w:hAnsi="Cambria"/>
          <w:vertAlign w:val="subscript"/>
        </w:rPr>
        <w:t>2</w:t>
      </w:r>
      <w:r w:rsidRPr="00974AF8">
        <w:rPr>
          <w:rFonts w:ascii="Cambria" w:hAnsi="Cambria"/>
        </w:rPr>
        <w:t xml:space="preserve"> emissions from electricity.</w:t>
      </w:r>
    </w:p>
    <w:p w14:paraId="2A2CF30D" w14:textId="4FE27866" w:rsidR="00B47587" w:rsidRPr="00D30C23" w:rsidRDefault="00B47587" w:rsidP="00D94209">
      <w:pPr>
        <w:pStyle w:val="ListParagraph"/>
        <w:numPr>
          <w:ilvl w:val="0"/>
          <w:numId w:val="37"/>
        </w:numPr>
        <w:rPr>
          <w:rFonts w:ascii="Cambria" w:hAnsi="Cambria"/>
        </w:rPr>
      </w:pPr>
      <w:r w:rsidRPr="00D30C23">
        <w:rPr>
          <w:rFonts w:ascii="Cambria" w:hAnsi="Cambria"/>
        </w:rPr>
        <w:t xml:space="preserve">Calculate the primary energy consumption associated </w:t>
      </w:r>
      <w:r w:rsidR="00D30C23">
        <w:rPr>
          <w:rFonts w:ascii="Cambria" w:hAnsi="Cambria"/>
        </w:rPr>
        <w:t>with your electrical energy use</w:t>
      </w:r>
      <w:r w:rsidRPr="00D30C23">
        <w:rPr>
          <w:rFonts w:ascii="Cambria" w:hAnsi="Cambria"/>
        </w:rPr>
        <w:t>.</w:t>
      </w:r>
    </w:p>
    <w:p w14:paraId="2C9ED3C7" w14:textId="77777777" w:rsidR="00C74E18" w:rsidRDefault="00C74E18" w:rsidP="00751A6B">
      <w:pPr>
        <w:rPr>
          <w:rFonts w:ascii="Cambria" w:hAnsi="Cambria"/>
        </w:rPr>
      </w:pPr>
    </w:p>
    <w:p w14:paraId="072D6A2C" w14:textId="65DA94F8" w:rsidR="00C74E18" w:rsidRDefault="00D77DEB" w:rsidP="00751A6B">
      <w:pPr>
        <w:rPr>
          <w:rFonts w:ascii="Cambria" w:hAnsi="Cambria"/>
        </w:rPr>
      </w:pPr>
      <w:r>
        <w:rPr>
          <w:rFonts w:ascii="Cambria" w:hAnsi="Cambria"/>
          <w:b/>
        </w:rPr>
        <w:t>5</w:t>
      </w:r>
      <w:r w:rsidR="004D0FDE">
        <w:rPr>
          <w:rFonts w:ascii="Cambria" w:hAnsi="Cambria"/>
          <w:b/>
        </w:rPr>
        <w:t>. Food</w:t>
      </w:r>
    </w:p>
    <w:p w14:paraId="3A702E2C" w14:textId="6705F080" w:rsidR="004D0FDE" w:rsidRDefault="004D0FDE" w:rsidP="00751A6B">
      <w:pPr>
        <w:rPr>
          <w:rFonts w:ascii="Cambria" w:hAnsi="Cambria"/>
        </w:rPr>
      </w:pPr>
    </w:p>
    <w:p w14:paraId="6B154858" w14:textId="5351B2C0" w:rsidR="00D30C23" w:rsidRDefault="004D0FDE" w:rsidP="00751A6B">
      <w:pPr>
        <w:pStyle w:val="ListParagraph"/>
        <w:numPr>
          <w:ilvl w:val="0"/>
          <w:numId w:val="19"/>
        </w:numPr>
        <w:rPr>
          <w:rFonts w:ascii="Cambria" w:hAnsi="Cambria"/>
        </w:rPr>
      </w:pPr>
      <w:r w:rsidRPr="00D30C23">
        <w:rPr>
          <w:rFonts w:ascii="Cambria" w:hAnsi="Cambria"/>
        </w:rPr>
        <w:t xml:space="preserve">Using </w:t>
      </w:r>
      <w:r w:rsidR="00D94209">
        <w:rPr>
          <w:rFonts w:ascii="Cambria" w:hAnsi="Cambria"/>
        </w:rPr>
        <w:t>the table from Eshel &amp; Martin (2006)</w:t>
      </w:r>
      <w:r w:rsidRPr="00D30C23">
        <w:rPr>
          <w:rFonts w:ascii="Cambria" w:hAnsi="Cambria"/>
        </w:rPr>
        <w:t xml:space="preserve"> and an online calorie calculator (e.g., </w:t>
      </w:r>
      <w:hyperlink r:id="rId9" w:history="1">
        <w:r w:rsidRPr="00D30C23">
          <w:rPr>
            <w:rStyle w:val="Hyperlink"/>
            <w:rFonts w:ascii="Cambria" w:hAnsi="Cambria"/>
          </w:rPr>
          <w:t>http://www.webmd.com/diet/healthtool-food-calorie-counter</w:t>
        </w:r>
      </w:hyperlink>
      <w:r w:rsidRPr="00D30C23">
        <w:rPr>
          <w:rFonts w:ascii="Cambria" w:hAnsi="Cambria"/>
        </w:rPr>
        <w:t xml:space="preserve">) </w:t>
      </w:r>
      <w:r w:rsidR="00335827" w:rsidRPr="00D30C23">
        <w:rPr>
          <w:rFonts w:ascii="Cambria" w:hAnsi="Cambria"/>
        </w:rPr>
        <w:t xml:space="preserve">estimate </w:t>
      </w:r>
      <w:r w:rsidR="00BD2214" w:rsidRPr="00D30C23">
        <w:rPr>
          <w:rFonts w:ascii="Cambria" w:hAnsi="Cambria"/>
        </w:rPr>
        <w:t>your caloric intake</w:t>
      </w:r>
      <w:r w:rsidR="00335827" w:rsidRPr="00D30C23">
        <w:rPr>
          <w:rFonts w:ascii="Cambria" w:hAnsi="Cambria"/>
        </w:rPr>
        <w:t xml:space="preserve"> from these different sources. For foods not listed, </w:t>
      </w:r>
      <w:r w:rsidR="00BD2214" w:rsidRPr="00D30C23">
        <w:rPr>
          <w:rFonts w:ascii="Cambria" w:hAnsi="Cambria"/>
        </w:rPr>
        <w:t>classify them as</w:t>
      </w:r>
      <w:r w:rsidR="00335827" w:rsidRPr="00D30C23">
        <w:rPr>
          <w:rFonts w:ascii="Cambria" w:hAnsi="Cambria"/>
        </w:rPr>
        <w:t xml:space="preserve"> a kindred food type: for herbivorous fish, use herring; for carnivorous fish, use salmon; for shellfish, use shrimp; for grains, use corn; for fruit</w:t>
      </w:r>
      <w:r w:rsidR="002347F0" w:rsidRPr="00D30C23">
        <w:rPr>
          <w:rFonts w:ascii="Cambria" w:hAnsi="Cambria"/>
        </w:rPr>
        <w:t>s and vegetables, use potatoes; for legumes, use soy.</w:t>
      </w:r>
    </w:p>
    <w:p w14:paraId="08A05246" w14:textId="77777777" w:rsidR="00D30C23" w:rsidRDefault="00BD2214" w:rsidP="00751A6B">
      <w:pPr>
        <w:pStyle w:val="ListParagraph"/>
        <w:numPr>
          <w:ilvl w:val="0"/>
          <w:numId w:val="19"/>
        </w:numPr>
        <w:rPr>
          <w:rFonts w:ascii="Cambria" w:hAnsi="Cambria"/>
        </w:rPr>
      </w:pPr>
      <w:r w:rsidRPr="00D30C23">
        <w:rPr>
          <w:rFonts w:ascii="Cambria" w:hAnsi="Cambria"/>
        </w:rPr>
        <w:t>Use the Eshel &amp; Martin efficiency estimates to estimate the amount of fossil energy underlying your diet in the two days your recorded. (Remember that 1</w:t>
      </w:r>
      <w:r w:rsidR="00723CC0" w:rsidRPr="00D30C23">
        <w:rPr>
          <w:rFonts w:ascii="Cambria" w:hAnsi="Cambria"/>
        </w:rPr>
        <w:t>,000</w:t>
      </w:r>
      <w:r w:rsidRPr="00D30C23">
        <w:rPr>
          <w:rFonts w:ascii="Cambria" w:hAnsi="Cambria"/>
        </w:rPr>
        <w:t xml:space="preserve"> food Calorie =</w:t>
      </w:r>
      <w:r w:rsidR="00723CC0" w:rsidRPr="00D30C23">
        <w:rPr>
          <w:rFonts w:ascii="Cambria" w:hAnsi="Cambria"/>
        </w:rPr>
        <w:t xml:space="preserve"> 4.184 MJ =</w:t>
      </w:r>
      <w:r w:rsidRPr="00D30C23">
        <w:rPr>
          <w:rFonts w:ascii="Cambria" w:hAnsi="Cambria"/>
        </w:rPr>
        <w:t xml:space="preserve"> 1.2 kWh). For example, 200 food Calories from chicken (efficiency of 18.1%) require input of 1,100 kcal (1,320 kWh) of fossil energy.</w:t>
      </w:r>
    </w:p>
    <w:p w14:paraId="0EEFC438" w14:textId="77777777" w:rsidR="00D30C23" w:rsidRDefault="00BD2214" w:rsidP="00751A6B">
      <w:pPr>
        <w:pStyle w:val="ListParagraph"/>
        <w:numPr>
          <w:ilvl w:val="0"/>
          <w:numId w:val="19"/>
        </w:numPr>
        <w:rPr>
          <w:rFonts w:ascii="Cambria" w:hAnsi="Cambria"/>
        </w:rPr>
      </w:pPr>
      <w:r w:rsidRPr="00D30C23">
        <w:rPr>
          <w:rFonts w:ascii="Cambria" w:hAnsi="Cambria"/>
        </w:rPr>
        <w:t>Extrapolate to your annual fos</w:t>
      </w:r>
      <w:r w:rsidR="00434A9A" w:rsidRPr="00D30C23">
        <w:rPr>
          <w:rFonts w:ascii="Cambria" w:hAnsi="Cambria"/>
        </w:rPr>
        <w:t>sil energy consumption in food.</w:t>
      </w:r>
    </w:p>
    <w:p w14:paraId="6FCF741C" w14:textId="77777777" w:rsidR="00D30C23" w:rsidRDefault="00434A9A" w:rsidP="00751A6B">
      <w:pPr>
        <w:pStyle w:val="ListParagraph"/>
        <w:numPr>
          <w:ilvl w:val="0"/>
          <w:numId w:val="19"/>
        </w:numPr>
        <w:rPr>
          <w:rFonts w:ascii="Cambria" w:hAnsi="Cambria"/>
        </w:rPr>
      </w:pPr>
      <w:r w:rsidRPr="00D30C23">
        <w:rPr>
          <w:rFonts w:ascii="Cambria" w:hAnsi="Cambria"/>
        </w:rPr>
        <w:t>About 40% of food in the United States is lost as food waste, so increase your consumption accordingly to account for this 60% efficiency. Increase your totals by another 10% to account for energy used for transportation and packaging.</w:t>
      </w:r>
      <w:r w:rsidR="00D30C23">
        <w:rPr>
          <w:rFonts w:ascii="Cambria" w:hAnsi="Cambria"/>
        </w:rPr>
        <w:t xml:space="preserve"> What is your revised total fossil energy consumption in food?</w:t>
      </w:r>
    </w:p>
    <w:p w14:paraId="5881C3E8" w14:textId="04A63E7A" w:rsidR="00BD2214" w:rsidRPr="00D30C23" w:rsidRDefault="00BD2214" w:rsidP="00751A6B">
      <w:pPr>
        <w:pStyle w:val="ListParagraph"/>
        <w:numPr>
          <w:ilvl w:val="0"/>
          <w:numId w:val="19"/>
        </w:numPr>
        <w:rPr>
          <w:rFonts w:ascii="Cambria" w:hAnsi="Cambria"/>
        </w:rPr>
      </w:pPr>
      <w:r w:rsidRPr="00D30C23">
        <w:rPr>
          <w:rFonts w:ascii="Cambria" w:hAnsi="Cambria"/>
        </w:rPr>
        <w:t>Assuming a carbon intensity similar to that of liquid fuels for transportation (</w:t>
      </w:r>
      <w:r w:rsidR="00901674" w:rsidRPr="00D30C23">
        <w:rPr>
          <w:rFonts w:ascii="Cambria" w:hAnsi="Cambria"/>
        </w:rPr>
        <w:t>~0.2 kg CO</w:t>
      </w:r>
      <w:r w:rsidR="00901674" w:rsidRPr="00D30C23">
        <w:rPr>
          <w:rFonts w:ascii="Cambria" w:hAnsi="Cambria"/>
          <w:vertAlign w:val="subscript"/>
        </w:rPr>
        <w:t>2</w:t>
      </w:r>
      <w:r w:rsidR="00901674" w:rsidRPr="00D30C23">
        <w:rPr>
          <w:rFonts w:ascii="Cambria" w:hAnsi="Cambria"/>
        </w:rPr>
        <w:t>/kWh), estimate your associated CO</w:t>
      </w:r>
      <w:r w:rsidR="00901674" w:rsidRPr="00D30C23">
        <w:rPr>
          <w:rFonts w:ascii="Cambria" w:hAnsi="Cambria"/>
          <w:vertAlign w:val="subscript"/>
        </w:rPr>
        <w:t>2</w:t>
      </w:r>
      <w:r w:rsidR="00901674" w:rsidRPr="00D30C23">
        <w:rPr>
          <w:rFonts w:ascii="Cambria" w:hAnsi="Cambria"/>
        </w:rPr>
        <w:t xml:space="preserve"> emissions.</w:t>
      </w:r>
    </w:p>
    <w:p w14:paraId="3A0F5370" w14:textId="77777777" w:rsidR="00901674" w:rsidRDefault="00901674" w:rsidP="00751A6B">
      <w:pPr>
        <w:rPr>
          <w:rFonts w:ascii="Cambria" w:hAnsi="Cambria"/>
        </w:rPr>
      </w:pPr>
    </w:p>
    <w:p w14:paraId="2E87EE7C" w14:textId="2F986C01" w:rsidR="00901674" w:rsidRDefault="00D77DEB" w:rsidP="00751A6B">
      <w:pPr>
        <w:rPr>
          <w:rFonts w:ascii="Cambria" w:hAnsi="Cambria"/>
        </w:rPr>
      </w:pPr>
      <w:r>
        <w:rPr>
          <w:rFonts w:ascii="Cambria" w:hAnsi="Cambria"/>
          <w:b/>
        </w:rPr>
        <w:t>6</w:t>
      </w:r>
      <w:r w:rsidR="00901674">
        <w:rPr>
          <w:rFonts w:ascii="Cambria" w:hAnsi="Cambria"/>
          <w:b/>
        </w:rPr>
        <w:t xml:space="preserve">. </w:t>
      </w:r>
      <w:r w:rsidR="00434A9A">
        <w:rPr>
          <w:rFonts w:ascii="Cambria" w:hAnsi="Cambria"/>
          <w:b/>
        </w:rPr>
        <w:t>Manufactured goods</w:t>
      </w:r>
    </w:p>
    <w:p w14:paraId="53A3D24A" w14:textId="77777777" w:rsidR="007A0D27" w:rsidRDefault="007A0D27" w:rsidP="00751A6B">
      <w:pPr>
        <w:rPr>
          <w:rFonts w:ascii="Cambria" w:hAnsi="Cambria"/>
        </w:rPr>
      </w:pPr>
    </w:p>
    <w:p w14:paraId="420355A5" w14:textId="67FC5296" w:rsidR="007A0D27" w:rsidRDefault="00C12F56" w:rsidP="00D94209">
      <w:pPr>
        <w:pStyle w:val="ListParagraph"/>
        <w:numPr>
          <w:ilvl w:val="0"/>
          <w:numId w:val="38"/>
        </w:numPr>
        <w:rPr>
          <w:rFonts w:ascii="Cambria" w:hAnsi="Cambria"/>
        </w:rPr>
      </w:pPr>
      <w:r w:rsidRPr="007A0D27">
        <w:rPr>
          <w:rFonts w:ascii="Cambria" w:hAnsi="Cambria"/>
        </w:rPr>
        <w:t>Break down the products y</w:t>
      </w:r>
      <w:r w:rsidR="007A0D27" w:rsidRPr="007A0D27">
        <w:rPr>
          <w:rFonts w:ascii="Cambria" w:hAnsi="Cambria"/>
        </w:rPr>
        <w:t xml:space="preserve">ou’ve purchased into the </w:t>
      </w:r>
      <w:r w:rsidR="008F2998">
        <w:rPr>
          <w:rFonts w:ascii="Cambria" w:hAnsi="Cambria"/>
        </w:rPr>
        <w:t xml:space="preserve">following </w:t>
      </w:r>
      <w:r w:rsidR="00D94209">
        <w:rPr>
          <w:rFonts w:ascii="Cambria" w:hAnsi="Cambria"/>
        </w:rPr>
        <w:t>five</w:t>
      </w:r>
      <w:r w:rsidR="007A0D27" w:rsidRPr="007A0D27">
        <w:rPr>
          <w:rFonts w:ascii="Cambria" w:hAnsi="Cambria"/>
        </w:rPr>
        <w:t xml:space="preserve"> </w:t>
      </w:r>
      <w:r w:rsidRPr="007A0D27">
        <w:rPr>
          <w:rFonts w:ascii="Cambria" w:hAnsi="Cambria"/>
        </w:rPr>
        <w:t>categories</w:t>
      </w:r>
      <w:r w:rsidR="00D94209">
        <w:rPr>
          <w:rFonts w:ascii="Cambria" w:hAnsi="Cambria"/>
        </w:rPr>
        <w:t xml:space="preserve"> identified in part I</w:t>
      </w:r>
      <w:r w:rsidRPr="007A0D27">
        <w:rPr>
          <w:rFonts w:ascii="Cambria" w:hAnsi="Cambria"/>
        </w:rPr>
        <w:t xml:space="preserve"> and tabulate th</w:t>
      </w:r>
      <w:r w:rsidR="00837512" w:rsidRPr="007A0D27">
        <w:rPr>
          <w:rFonts w:ascii="Cambria" w:hAnsi="Cambria"/>
        </w:rPr>
        <w:t>e</w:t>
      </w:r>
      <w:r w:rsidR="007A0D27" w:rsidRPr="007A0D27">
        <w:rPr>
          <w:rFonts w:ascii="Cambria" w:hAnsi="Cambria"/>
        </w:rPr>
        <w:t xml:space="preserve"> amount of money spent in each.</w:t>
      </w:r>
      <w:r w:rsidR="008F2998">
        <w:rPr>
          <w:rFonts w:ascii="Cambria" w:hAnsi="Cambria"/>
        </w:rPr>
        <w:t xml:space="preserve"> (Note that for a product such as a book, the vast majority of the expenditure goes to the </w:t>
      </w:r>
      <w:r w:rsidR="008F2998">
        <w:rPr>
          <w:rFonts w:ascii="Cambria" w:hAnsi="Cambria"/>
        </w:rPr>
        <w:lastRenderedPageBreak/>
        <w:t xml:space="preserve">intellectual property, not the physical book; </w:t>
      </w:r>
      <w:r w:rsidR="00583E5F">
        <w:rPr>
          <w:rFonts w:ascii="Cambria" w:hAnsi="Cambria"/>
        </w:rPr>
        <w:t>this should therefore be counted under services, not manufactured goods</w:t>
      </w:r>
      <w:r w:rsidR="008F2998">
        <w:rPr>
          <w:rFonts w:ascii="Cambria" w:hAnsi="Cambria"/>
        </w:rPr>
        <w:t>.)</w:t>
      </w:r>
    </w:p>
    <w:p w14:paraId="7E998ACD" w14:textId="77777777" w:rsidR="008F2998" w:rsidRDefault="008F2998" w:rsidP="008F2998">
      <w:pPr>
        <w:rPr>
          <w:rFonts w:ascii="Cambria" w:hAnsi="Cambria"/>
        </w:rPr>
      </w:pPr>
    </w:p>
    <w:p w14:paraId="32C7D610" w14:textId="77777777" w:rsidR="008F2998" w:rsidRPr="008F2998" w:rsidRDefault="008F2998" w:rsidP="008F2998">
      <w:pPr>
        <w:numPr>
          <w:ilvl w:val="0"/>
          <w:numId w:val="1"/>
        </w:numPr>
        <w:rPr>
          <w:rFonts w:ascii="Cambria" w:hAnsi="Cambria"/>
        </w:rPr>
      </w:pPr>
      <w:r w:rsidRPr="008F2998">
        <w:rPr>
          <w:rFonts w:ascii="Cambria" w:hAnsi="Cambria"/>
        </w:rPr>
        <w:t>Electronics, appliances, and apparel (0.1 kWh/dollar)</w:t>
      </w:r>
    </w:p>
    <w:p w14:paraId="376BDFAE" w14:textId="77777777" w:rsidR="008F2998" w:rsidRPr="008F2998" w:rsidRDefault="008F2998" w:rsidP="008F2998">
      <w:pPr>
        <w:numPr>
          <w:ilvl w:val="0"/>
          <w:numId w:val="1"/>
        </w:numPr>
        <w:rPr>
          <w:rFonts w:ascii="Cambria" w:hAnsi="Cambria"/>
        </w:rPr>
      </w:pPr>
      <w:r w:rsidRPr="008F2998">
        <w:rPr>
          <w:rFonts w:ascii="Cambria" w:hAnsi="Cambria"/>
        </w:rPr>
        <w:t>Wood and metal products (1.1 kWh/dollar)</w:t>
      </w:r>
    </w:p>
    <w:p w14:paraId="4070F512" w14:textId="77777777" w:rsidR="008F2998" w:rsidRPr="008F2998" w:rsidRDefault="008F2998" w:rsidP="008F2998">
      <w:pPr>
        <w:numPr>
          <w:ilvl w:val="0"/>
          <w:numId w:val="1"/>
        </w:numPr>
        <w:rPr>
          <w:rFonts w:ascii="Cambria" w:hAnsi="Cambria"/>
        </w:rPr>
      </w:pPr>
      <w:r w:rsidRPr="008F2998">
        <w:rPr>
          <w:rFonts w:ascii="Cambria" w:hAnsi="Cambria"/>
        </w:rPr>
        <w:t>Plastic products (0.5 kWh/dollar)</w:t>
      </w:r>
    </w:p>
    <w:p w14:paraId="48768BBB" w14:textId="77777777" w:rsidR="008F2998" w:rsidRPr="008F2998" w:rsidRDefault="008F2998" w:rsidP="008F2998">
      <w:pPr>
        <w:numPr>
          <w:ilvl w:val="0"/>
          <w:numId w:val="1"/>
        </w:numPr>
        <w:rPr>
          <w:rFonts w:ascii="Cambria" w:hAnsi="Cambria"/>
        </w:rPr>
      </w:pPr>
      <w:r w:rsidRPr="008F2998">
        <w:rPr>
          <w:rFonts w:ascii="Cambria" w:hAnsi="Cambria"/>
        </w:rPr>
        <w:t>Paper products (3.9 kWh/dollar)</w:t>
      </w:r>
    </w:p>
    <w:p w14:paraId="06DB56C2" w14:textId="77777777" w:rsidR="008F2998" w:rsidRPr="008F2998" w:rsidRDefault="008F2998" w:rsidP="008F2998">
      <w:pPr>
        <w:numPr>
          <w:ilvl w:val="0"/>
          <w:numId w:val="1"/>
        </w:numPr>
        <w:rPr>
          <w:rFonts w:ascii="Cambria" w:hAnsi="Cambria"/>
        </w:rPr>
      </w:pPr>
      <w:r w:rsidRPr="008F2998">
        <w:rPr>
          <w:rFonts w:ascii="Cambria" w:hAnsi="Cambria"/>
        </w:rPr>
        <w:t>Other products (1.0 kWh/dollar)</w:t>
      </w:r>
    </w:p>
    <w:p w14:paraId="521CB7E6" w14:textId="77777777" w:rsidR="008F2998" w:rsidRPr="008F2998" w:rsidRDefault="008F2998" w:rsidP="008F2998">
      <w:pPr>
        <w:rPr>
          <w:rFonts w:ascii="Cambria" w:hAnsi="Cambria"/>
        </w:rPr>
      </w:pPr>
    </w:p>
    <w:p w14:paraId="5AC7DFA1" w14:textId="77777777" w:rsidR="008F2998" w:rsidRDefault="008F2998" w:rsidP="00D94209">
      <w:pPr>
        <w:pStyle w:val="ListParagraph"/>
        <w:numPr>
          <w:ilvl w:val="0"/>
          <w:numId w:val="38"/>
        </w:numPr>
        <w:rPr>
          <w:rFonts w:ascii="Cambria" w:hAnsi="Cambria"/>
        </w:rPr>
      </w:pPr>
      <w:r>
        <w:rPr>
          <w:rFonts w:ascii="Cambria" w:hAnsi="Cambria"/>
        </w:rPr>
        <w:t>Estimate the total amount you spend in each category per year.</w:t>
      </w:r>
    </w:p>
    <w:p w14:paraId="4FA44C2F" w14:textId="40DAFC0E" w:rsidR="007A0D27" w:rsidRDefault="00D94209" w:rsidP="00D94209">
      <w:pPr>
        <w:pStyle w:val="ListParagraph"/>
        <w:numPr>
          <w:ilvl w:val="0"/>
          <w:numId w:val="38"/>
        </w:numPr>
        <w:rPr>
          <w:rFonts w:ascii="Cambria" w:hAnsi="Cambria"/>
        </w:rPr>
      </w:pPr>
      <w:r>
        <w:rPr>
          <w:rFonts w:ascii="Cambria" w:hAnsi="Cambria"/>
        </w:rPr>
        <w:t>M</w:t>
      </w:r>
      <w:r w:rsidR="00837512" w:rsidRPr="007A0D27">
        <w:rPr>
          <w:rFonts w:ascii="Cambria" w:hAnsi="Cambria"/>
        </w:rPr>
        <w:t xml:space="preserve">ultiply by the energy intensities indicated </w:t>
      </w:r>
      <w:r>
        <w:rPr>
          <w:rFonts w:ascii="Cambria" w:hAnsi="Cambria"/>
        </w:rPr>
        <w:t>for each category</w:t>
      </w:r>
      <w:r w:rsidR="00837512" w:rsidRPr="007A0D27">
        <w:rPr>
          <w:rFonts w:ascii="Cambria" w:hAnsi="Cambria"/>
        </w:rPr>
        <w:t>,.</w:t>
      </w:r>
    </w:p>
    <w:p w14:paraId="75B8170F" w14:textId="6E6FBA5C" w:rsidR="007A0D27" w:rsidRDefault="00837512" w:rsidP="00D94209">
      <w:pPr>
        <w:pStyle w:val="ListParagraph"/>
        <w:numPr>
          <w:ilvl w:val="0"/>
          <w:numId w:val="38"/>
        </w:numPr>
        <w:rPr>
          <w:rFonts w:ascii="Cambria" w:hAnsi="Cambria"/>
        </w:rPr>
      </w:pPr>
      <w:r w:rsidRPr="007A0D27">
        <w:rPr>
          <w:rFonts w:ascii="Cambria" w:hAnsi="Cambria"/>
        </w:rPr>
        <w:t xml:space="preserve">Sum up the energy embodied in products you purchased </w:t>
      </w:r>
      <w:r w:rsidR="008F2998">
        <w:rPr>
          <w:rFonts w:ascii="Cambria" w:hAnsi="Cambria"/>
        </w:rPr>
        <w:t>during a year.</w:t>
      </w:r>
    </w:p>
    <w:p w14:paraId="5192CFB3" w14:textId="77777777" w:rsidR="007A0D27" w:rsidRDefault="00434A9A" w:rsidP="00D94209">
      <w:pPr>
        <w:pStyle w:val="ListParagraph"/>
        <w:numPr>
          <w:ilvl w:val="0"/>
          <w:numId w:val="38"/>
        </w:numPr>
        <w:rPr>
          <w:rFonts w:ascii="Cambria" w:hAnsi="Cambria"/>
        </w:rPr>
      </w:pPr>
      <w:r w:rsidRPr="007A0D27">
        <w:rPr>
          <w:rFonts w:ascii="Cambria" w:hAnsi="Cambria"/>
        </w:rPr>
        <w:t>Increase your estimates by 10% to account for energy used for transportation and packaging.</w:t>
      </w:r>
    </w:p>
    <w:p w14:paraId="5A04E0B1" w14:textId="77777777" w:rsidR="00D60A39" w:rsidRPr="00D30C23" w:rsidRDefault="00D60A39" w:rsidP="00D60A39">
      <w:pPr>
        <w:pStyle w:val="ListParagraph"/>
        <w:numPr>
          <w:ilvl w:val="0"/>
          <w:numId w:val="38"/>
        </w:numPr>
        <w:rPr>
          <w:rFonts w:ascii="Cambria" w:hAnsi="Cambria"/>
        </w:rPr>
      </w:pPr>
      <w:r w:rsidRPr="00D30C23">
        <w:rPr>
          <w:rFonts w:ascii="Cambria" w:hAnsi="Cambria"/>
        </w:rPr>
        <w:t>Assuming a carbon intensity similar to that of liquid fuels for transportation (~0.2 kg CO</w:t>
      </w:r>
      <w:r w:rsidRPr="00D30C23">
        <w:rPr>
          <w:rFonts w:ascii="Cambria" w:hAnsi="Cambria"/>
          <w:vertAlign w:val="subscript"/>
        </w:rPr>
        <w:t>2</w:t>
      </w:r>
      <w:r w:rsidRPr="00D30C23">
        <w:rPr>
          <w:rFonts w:ascii="Cambria" w:hAnsi="Cambria"/>
        </w:rPr>
        <w:t>/kWh), estimate your associated CO</w:t>
      </w:r>
      <w:r w:rsidRPr="00D30C23">
        <w:rPr>
          <w:rFonts w:ascii="Cambria" w:hAnsi="Cambria"/>
          <w:vertAlign w:val="subscript"/>
        </w:rPr>
        <w:t>2</w:t>
      </w:r>
      <w:r w:rsidRPr="00D30C23">
        <w:rPr>
          <w:rFonts w:ascii="Cambria" w:hAnsi="Cambria"/>
        </w:rPr>
        <w:t xml:space="preserve"> emissions.</w:t>
      </w:r>
    </w:p>
    <w:p w14:paraId="140D29D3" w14:textId="77777777" w:rsidR="00837512" w:rsidRDefault="00837512" w:rsidP="00751A6B">
      <w:pPr>
        <w:rPr>
          <w:rFonts w:ascii="Cambria" w:hAnsi="Cambria"/>
        </w:rPr>
      </w:pPr>
    </w:p>
    <w:p w14:paraId="42C1D029" w14:textId="526AFFC9" w:rsidR="00434A9A" w:rsidRDefault="00D77DEB" w:rsidP="00751A6B">
      <w:pPr>
        <w:rPr>
          <w:rFonts w:ascii="Cambria" w:hAnsi="Cambria"/>
          <w:b/>
        </w:rPr>
      </w:pPr>
      <w:r>
        <w:rPr>
          <w:rFonts w:ascii="Cambria" w:hAnsi="Cambria"/>
          <w:b/>
        </w:rPr>
        <w:t>7</w:t>
      </w:r>
      <w:r w:rsidR="00434A9A">
        <w:rPr>
          <w:rFonts w:ascii="Cambria" w:hAnsi="Cambria"/>
          <w:b/>
        </w:rPr>
        <w:t>. Services</w:t>
      </w:r>
    </w:p>
    <w:p w14:paraId="3C201A5B" w14:textId="77777777" w:rsidR="007A0D27" w:rsidRDefault="007A0D27" w:rsidP="00751A6B">
      <w:pPr>
        <w:rPr>
          <w:rFonts w:ascii="Cambria" w:hAnsi="Cambria"/>
          <w:b/>
        </w:rPr>
      </w:pPr>
    </w:p>
    <w:p w14:paraId="123BE366" w14:textId="19C488A7" w:rsidR="003F2603" w:rsidRPr="003F2603" w:rsidRDefault="00D45AA5" w:rsidP="003F2603">
      <w:pPr>
        <w:pStyle w:val="ListParagraph"/>
        <w:numPr>
          <w:ilvl w:val="0"/>
          <w:numId w:val="21"/>
        </w:numPr>
        <w:rPr>
          <w:rFonts w:ascii="Cambria" w:hAnsi="Cambria"/>
        </w:rPr>
      </w:pPr>
      <w:r w:rsidRPr="007A0D27">
        <w:rPr>
          <w:rFonts w:ascii="Cambria" w:hAnsi="Cambria"/>
        </w:rPr>
        <w:t>About how much money did you spen</w:t>
      </w:r>
      <w:r w:rsidR="007A0D27" w:rsidRPr="007A0D27">
        <w:rPr>
          <w:rFonts w:ascii="Cambria" w:hAnsi="Cambria"/>
        </w:rPr>
        <w:t>d on services in the last year?</w:t>
      </w:r>
      <w:r w:rsidR="003F2603">
        <w:rPr>
          <w:rFonts w:ascii="Cambria" w:hAnsi="Cambria"/>
        </w:rPr>
        <w:t xml:space="preserve"> </w:t>
      </w:r>
      <w:r w:rsidR="00583E5F">
        <w:rPr>
          <w:rFonts w:ascii="Cambria" w:hAnsi="Cambria"/>
        </w:rPr>
        <w:t xml:space="preserve">Include intellectual property such as books, movies, etc. </w:t>
      </w:r>
      <w:r w:rsidR="003F2603">
        <w:rPr>
          <w:rFonts w:ascii="Cambria" w:hAnsi="Cambria"/>
        </w:rPr>
        <w:t>(</w:t>
      </w:r>
      <w:r w:rsidR="003F2603">
        <w:rPr>
          <w:rFonts w:ascii="Cambria" w:hAnsi="Cambria"/>
          <w:i/>
        </w:rPr>
        <w:t>Don’t forget that your education is a service, and the money you, your parents and/or the people of the United States spend on your tuition should be counted here!</w:t>
      </w:r>
      <w:r w:rsidR="000356E0">
        <w:rPr>
          <w:rFonts w:ascii="Cambria" w:hAnsi="Cambria"/>
          <w:i/>
        </w:rPr>
        <w:t xml:space="preserve"> Rutgers in-state tuition is $13,</w:t>
      </w:r>
      <w:r w:rsidR="00FD064A">
        <w:rPr>
          <w:rFonts w:ascii="Cambria" w:hAnsi="Cambria"/>
          <w:i/>
        </w:rPr>
        <w:t>700</w:t>
      </w:r>
      <w:r w:rsidR="000356E0">
        <w:rPr>
          <w:rFonts w:ascii="Cambria" w:hAnsi="Cambria"/>
          <w:i/>
        </w:rPr>
        <w:t>/year.</w:t>
      </w:r>
      <w:r w:rsidR="003F2603">
        <w:rPr>
          <w:rFonts w:ascii="Cambria" w:hAnsi="Cambria"/>
          <w:i/>
        </w:rPr>
        <w:t>)</w:t>
      </w:r>
    </w:p>
    <w:p w14:paraId="3AFF64C3" w14:textId="61E18F52" w:rsidR="007A0D27" w:rsidRDefault="007A0D27" w:rsidP="007A0D27">
      <w:pPr>
        <w:pStyle w:val="ListParagraph"/>
        <w:numPr>
          <w:ilvl w:val="0"/>
          <w:numId w:val="21"/>
        </w:numPr>
        <w:rPr>
          <w:rFonts w:ascii="Cambria" w:hAnsi="Cambria"/>
        </w:rPr>
      </w:pPr>
      <w:r>
        <w:rPr>
          <w:rFonts w:ascii="Cambria" w:hAnsi="Cambria"/>
        </w:rPr>
        <w:t xml:space="preserve">What was </w:t>
      </w:r>
      <w:r w:rsidR="00D45AA5" w:rsidRPr="007A0D27">
        <w:rPr>
          <w:rFonts w:ascii="Cambria" w:hAnsi="Cambria"/>
        </w:rPr>
        <w:t>the associated energy consumption</w:t>
      </w:r>
      <w:r>
        <w:rPr>
          <w:rFonts w:ascii="Cambria" w:hAnsi="Cambria"/>
        </w:rPr>
        <w:t>?</w:t>
      </w:r>
    </w:p>
    <w:p w14:paraId="1C88854A" w14:textId="311880EF" w:rsidR="00D45AA5" w:rsidRPr="007A0D27" w:rsidRDefault="007A0D27" w:rsidP="007A0D27">
      <w:pPr>
        <w:pStyle w:val="ListParagraph"/>
        <w:numPr>
          <w:ilvl w:val="0"/>
          <w:numId w:val="21"/>
        </w:numPr>
        <w:rPr>
          <w:rFonts w:ascii="Cambria" w:hAnsi="Cambria"/>
        </w:rPr>
      </w:pPr>
      <w:r>
        <w:rPr>
          <w:rFonts w:ascii="Cambria" w:hAnsi="Cambria"/>
        </w:rPr>
        <w:t>What were the associated</w:t>
      </w:r>
      <w:r w:rsidR="00D45AA5" w:rsidRPr="007A0D27">
        <w:rPr>
          <w:rFonts w:ascii="Cambria" w:hAnsi="Cambria"/>
        </w:rPr>
        <w:t xml:space="preserve"> CO</w:t>
      </w:r>
      <w:r w:rsidR="00D45AA5" w:rsidRPr="007A0D27">
        <w:rPr>
          <w:rFonts w:ascii="Cambria" w:hAnsi="Cambria"/>
          <w:vertAlign w:val="subscript"/>
        </w:rPr>
        <w:t>2</w:t>
      </w:r>
      <w:r w:rsidR="00D45AA5" w:rsidRPr="007A0D27">
        <w:rPr>
          <w:rFonts w:ascii="Cambria" w:hAnsi="Cambria"/>
          <w:lang w:val="el-GR"/>
        </w:rPr>
        <w:t xml:space="preserve"> </w:t>
      </w:r>
      <w:r w:rsidR="00D45AA5" w:rsidRPr="007A0D27">
        <w:rPr>
          <w:rFonts w:ascii="Cambria" w:hAnsi="Cambria"/>
        </w:rPr>
        <w:t>emissions?</w:t>
      </w:r>
    </w:p>
    <w:p w14:paraId="205B9AB9" w14:textId="77777777" w:rsidR="00434A9A" w:rsidRDefault="00434A9A" w:rsidP="00751A6B">
      <w:pPr>
        <w:rPr>
          <w:rFonts w:ascii="Cambria" w:hAnsi="Cambria"/>
        </w:rPr>
      </w:pPr>
    </w:p>
    <w:p w14:paraId="19F4CA0B" w14:textId="4F0D4209" w:rsidR="00837512" w:rsidRDefault="00D77DEB" w:rsidP="00751A6B">
      <w:pPr>
        <w:rPr>
          <w:rFonts w:ascii="Cambria" w:hAnsi="Cambria"/>
        </w:rPr>
      </w:pPr>
      <w:r>
        <w:rPr>
          <w:rFonts w:ascii="Cambria" w:hAnsi="Cambria"/>
          <w:b/>
        </w:rPr>
        <w:t>8</w:t>
      </w:r>
      <w:r w:rsidR="00837512">
        <w:rPr>
          <w:rFonts w:ascii="Cambria" w:hAnsi="Cambria"/>
          <w:b/>
        </w:rPr>
        <w:t>. Summary</w:t>
      </w:r>
    </w:p>
    <w:p w14:paraId="45E670E1" w14:textId="77777777" w:rsidR="00837512" w:rsidRDefault="00837512" w:rsidP="00751A6B">
      <w:pPr>
        <w:rPr>
          <w:rFonts w:ascii="Cambria" w:hAnsi="Cambria"/>
        </w:rPr>
      </w:pPr>
    </w:p>
    <w:p w14:paraId="348549F8" w14:textId="159A254D" w:rsidR="00837512" w:rsidRPr="007A0D27" w:rsidRDefault="00837512" w:rsidP="007A0D27">
      <w:pPr>
        <w:pStyle w:val="ListParagraph"/>
        <w:numPr>
          <w:ilvl w:val="0"/>
          <w:numId w:val="22"/>
        </w:numPr>
        <w:rPr>
          <w:rFonts w:ascii="Cambria" w:hAnsi="Cambria"/>
        </w:rPr>
      </w:pPr>
      <w:r w:rsidRPr="007A0D27">
        <w:rPr>
          <w:rFonts w:ascii="Cambria" w:hAnsi="Cambria"/>
        </w:rPr>
        <w:t>Create a summary table tabulating your</w:t>
      </w:r>
      <w:r w:rsidR="00B47587" w:rsidRPr="007A0D27">
        <w:rPr>
          <w:rFonts w:ascii="Cambria" w:hAnsi="Cambria"/>
        </w:rPr>
        <w:t xml:space="preserve"> annual</w:t>
      </w:r>
      <w:r w:rsidRPr="007A0D27">
        <w:rPr>
          <w:rFonts w:ascii="Cambria" w:hAnsi="Cambria"/>
        </w:rPr>
        <w:t xml:space="preserve"> </w:t>
      </w:r>
      <w:r w:rsidR="001D56B0" w:rsidRPr="007A0D27">
        <w:rPr>
          <w:rFonts w:ascii="Cambria" w:hAnsi="Cambria"/>
        </w:rPr>
        <w:t xml:space="preserve">primary </w:t>
      </w:r>
      <w:r w:rsidRPr="007A0D27">
        <w:rPr>
          <w:rFonts w:ascii="Cambria" w:hAnsi="Cambria"/>
        </w:rPr>
        <w:t>energy consumption and associated CO</w:t>
      </w:r>
      <w:r w:rsidRPr="007A0D27">
        <w:rPr>
          <w:rFonts w:ascii="Cambria" w:hAnsi="Cambria"/>
          <w:vertAlign w:val="subscript"/>
        </w:rPr>
        <w:t>2</w:t>
      </w:r>
      <w:r w:rsidRPr="007A0D27">
        <w:rPr>
          <w:rFonts w:ascii="Cambria" w:hAnsi="Cambria"/>
        </w:rPr>
        <w:t xml:space="preserve"> emissions from:</w:t>
      </w:r>
    </w:p>
    <w:p w14:paraId="6D8154AB" w14:textId="77777777" w:rsidR="007A0D27" w:rsidRPr="007A0D27" w:rsidRDefault="007A0D27" w:rsidP="007A0D27">
      <w:pPr>
        <w:pStyle w:val="ListParagraph"/>
        <w:ind w:left="1080"/>
        <w:rPr>
          <w:rFonts w:ascii="Cambria" w:hAnsi="Cambria"/>
        </w:rPr>
      </w:pPr>
    </w:p>
    <w:p w14:paraId="70631133" w14:textId="11BC4F37" w:rsidR="00837512" w:rsidRPr="00837512" w:rsidRDefault="00837512" w:rsidP="00837512">
      <w:pPr>
        <w:pStyle w:val="ListParagraph"/>
        <w:numPr>
          <w:ilvl w:val="0"/>
          <w:numId w:val="1"/>
        </w:numPr>
        <w:rPr>
          <w:rFonts w:ascii="Cambria" w:hAnsi="Cambria"/>
        </w:rPr>
      </w:pPr>
      <w:r w:rsidRPr="00837512">
        <w:rPr>
          <w:rFonts w:ascii="Cambria" w:hAnsi="Cambria"/>
        </w:rPr>
        <w:t>Transportation</w:t>
      </w:r>
    </w:p>
    <w:p w14:paraId="2397B94E" w14:textId="38A00D92" w:rsidR="00837512" w:rsidRDefault="00837512" w:rsidP="00837512">
      <w:pPr>
        <w:pStyle w:val="ListParagraph"/>
        <w:numPr>
          <w:ilvl w:val="0"/>
          <w:numId w:val="1"/>
        </w:numPr>
        <w:rPr>
          <w:rFonts w:ascii="Cambria" w:hAnsi="Cambria"/>
        </w:rPr>
      </w:pPr>
      <w:r>
        <w:rPr>
          <w:rFonts w:ascii="Cambria" w:hAnsi="Cambria"/>
        </w:rPr>
        <w:t>Heating</w:t>
      </w:r>
      <w:r w:rsidR="00D60A39">
        <w:rPr>
          <w:rFonts w:ascii="Cambria" w:hAnsi="Cambria"/>
        </w:rPr>
        <w:t xml:space="preserve"> [both air and water]</w:t>
      </w:r>
    </w:p>
    <w:p w14:paraId="64DDDCE1" w14:textId="42534FF3" w:rsidR="00B47587" w:rsidRDefault="001D56B0" w:rsidP="00837512">
      <w:pPr>
        <w:pStyle w:val="ListParagraph"/>
        <w:numPr>
          <w:ilvl w:val="0"/>
          <w:numId w:val="1"/>
        </w:numPr>
        <w:rPr>
          <w:rFonts w:ascii="Cambria" w:hAnsi="Cambria"/>
        </w:rPr>
      </w:pPr>
      <w:r>
        <w:rPr>
          <w:rFonts w:ascii="Cambria" w:hAnsi="Cambria"/>
        </w:rPr>
        <w:t>Electricity</w:t>
      </w:r>
    </w:p>
    <w:p w14:paraId="234D49E1" w14:textId="15E54CC7" w:rsidR="00837512" w:rsidRDefault="00837512" w:rsidP="00837512">
      <w:pPr>
        <w:pStyle w:val="ListParagraph"/>
        <w:numPr>
          <w:ilvl w:val="0"/>
          <w:numId w:val="1"/>
        </w:numPr>
        <w:rPr>
          <w:rFonts w:ascii="Cambria" w:hAnsi="Cambria"/>
        </w:rPr>
      </w:pPr>
      <w:r>
        <w:rPr>
          <w:rFonts w:ascii="Cambria" w:hAnsi="Cambria"/>
        </w:rPr>
        <w:t>Food</w:t>
      </w:r>
    </w:p>
    <w:p w14:paraId="09442252" w14:textId="18BF2F7C" w:rsidR="00837512" w:rsidRDefault="00837512" w:rsidP="00837512">
      <w:pPr>
        <w:pStyle w:val="ListParagraph"/>
        <w:numPr>
          <w:ilvl w:val="0"/>
          <w:numId w:val="1"/>
        </w:numPr>
        <w:rPr>
          <w:rFonts w:ascii="Cambria" w:hAnsi="Cambria"/>
        </w:rPr>
      </w:pPr>
      <w:r>
        <w:rPr>
          <w:rFonts w:ascii="Cambria" w:hAnsi="Cambria"/>
        </w:rPr>
        <w:t>Material consumption</w:t>
      </w:r>
    </w:p>
    <w:p w14:paraId="28F103B3" w14:textId="4127B8C7" w:rsidR="00D45AA5" w:rsidRPr="00837512" w:rsidRDefault="00D45AA5" w:rsidP="00837512">
      <w:pPr>
        <w:pStyle w:val="ListParagraph"/>
        <w:numPr>
          <w:ilvl w:val="0"/>
          <w:numId w:val="1"/>
        </w:numPr>
        <w:rPr>
          <w:rFonts w:ascii="Cambria" w:hAnsi="Cambria"/>
        </w:rPr>
      </w:pPr>
      <w:r>
        <w:rPr>
          <w:rFonts w:ascii="Cambria" w:hAnsi="Cambria"/>
        </w:rPr>
        <w:t>Services</w:t>
      </w:r>
    </w:p>
    <w:p w14:paraId="2BE4AA0C" w14:textId="77777777" w:rsidR="007A0D27" w:rsidRDefault="007A0D27" w:rsidP="00751A6B">
      <w:pPr>
        <w:rPr>
          <w:rFonts w:ascii="Cambria" w:hAnsi="Cambria"/>
        </w:rPr>
      </w:pPr>
    </w:p>
    <w:p w14:paraId="12F7D202" w14:textId="680DA07D" w:rsidR="007A0D27" w:rsidRDefault="00B47587" w:rsidP="007A0D27">
      <w:pPr>
        <w:pStyle w:val="ListParagraph"/>
        <w:numPr>
          <w:ilvl w:val="0"/>
          <w:numId w:val="22"/>
        </w:numPr>
        <w:rPr>
          <w:rFonts w:ascii="Cambria" w:hAnsi="Cambria"/>
        </w:rPr>
      </w:pPr>
      <w:r w:rsidRPr="007A0D27">
        <w:rPr>
          <w:rFonts w:ascii="Cambria" w:hAnsi="Cambria"/>
        </w:rPr>
        <w:t>Estimate y</w:t>
      </w:r>
      <w:r w:rsidR="00D94209">
        <w:rPr>
          <w:rFonts w:ascii="Cambria" w:hAnsi="Cambria"/>
        </w:rPr>
        <w:t>our total annual primary energy consumption</w:t>
      </w:r>
      <w:r w:rsidR="00346CFE">
        <w:rPr>
          <w:rFonts w:ascii="Cambria" w:hAnsi="Cambria"/>
        </w:rPr>
        <w:t xml:space="preserve"> and CO</w:t>
      </w:r>
      <w:r w:rsidR="00346CFE">
        <w:rPr>
          <w:rFonts w:ascii="Cambria" w:hAnsi="Cambria"/>
          <w:vertAlign w:val="subscript"/>
        </w:rPr>
        <w:t>2</w:t>
      </w:r>
      <w:r w:rsidR="00346CFE">
        <w:rPr>
          <w:rFonts w:ascii="Cambria" w:hAnsi="Cambria"/>
        </w:rPr>
        <w:t xml:space="preserve"> emissions</w:t>
      </w:r>
      <w:r w:rsidR="00D94209">
        <w:rPr>
          <w:rFonts w:ascii="Cambria" w:hAnsi="Cambria"/>
        </w:rPr>
        <w:t>.</w:t>
      </w:r>
    </w:p>
    <w:p w14:paraId="2E7AA547" w14:textId="18172EF7" w:rsidR="00910227" w:rsidRDefault="00910227" w:rsidP="007A0D27">
      <w:pPr>
        <w:pStyle w:val="ListParagraph"/>
        <w:numPr>
          <w:ilvl w:val="0"/>
          <w:numId w:val="22"/>
        </w:numPr>
        <w:rPr>
          <w:rFonts w:ascii="Cambria" w:hAnsi="Cambria"/>
        </w:rPr>
      </w:pPr>
      <w:r>
        <w:rPr>
          <w:rFonts w:ascii="Cambria" w:hAnsi="Cambria"/>
        </w:rPr>
        <w:t xml:space="preserve">Pretend that your energy consumption </w:t>
      </w:r>
      <w:del w:id="3" w:author="Rebecca Jordan" w:date="2015-08-07T14:30:00Z">
        <w:r w:rsidDel="006075B5">
          <w:rPr>
            <w:rFonts w:ascii="Cambria" w:hAnsi="Cambria"/>
          </w:rPr>
          <w:delText xml:space="preserve">were </w:delText>
        </w:r>
      </w:del>
      <w:ins w:id="4" w:author="Rebecca Jordan" w:date="2015-08-07T14:30:00Z">
        <w:r w:rsidR="006075B5">
          <w:rPr>
            <w:rFonts w:ascii="Cambria" w:hAnsi="Cambria"/>
          </w:rPr>
          <w:t>w</w:t>
        </w:r>
        <w:r w:rsidR="006075B5">
          <w:rPr>
            <w:rFonts w:ascii="Cambria" w:hAnsi="Cambria"/>
          </w:rPr>
          <w:t xml:space="preserve">as </w:t>
        </w:r>
      </w:ins>
      <w:bookmarkStart w:id="5" w:name="_GoBack"/>
      <w:bookmarkEnd w:id="5"/>
      <w:r>
        <w:rPr>
          <w:rFonts w:ascii="Cambria" w:hAnsi="Cambria"/>
        </w:rPr>
        <w:t>spread evenly over the 8,766 hours of the year. How many watts of power do you use?</w:t>
      </w:r>
    </w:p>
    <w:p w14:paraId="336B6A10" w14:textId="77777777" w:rsidR="00B811B3" w:rsidRDefault="0019651A" w:rsidP="00B811B3">
      <w:pPr>
        <w:pStyle w:val="ListParagraph"/>
        <w:numPr>
          <w:ilvl w:val="0"/>
          <w:numId w:val="22"/>
        </w:numPr>
        <w:rPr>
          <w:rFonts w:ascii="Cambria" w:hAnsi="Cambria"/>
        </w:rPr>
      </w:pPr>
      <w:r w:rsidRPr="007A0D27">
        <w:rPr>
          <w:rFonts w:ascii="Cambria" w:hAnsi="Cambria"/>
        </w:rPr>
        <w:t xml:space="preserve">How </w:t>
      </w:r>
      <w:r w:rsidR="00E40829" w:rsidRPr="007A0D27">
        <w:rPr>
          <w:rFonts w:ascii="Cambria" w:hAnsi="Cambria"/>
        </w:rPr>
        <w:t>do</w:t>
      </w:r>
      <w:r w:rsidRPr="007A0D27">
        <w:rPr>
          <w:rFonts w:ascii="Cambria" w:hAnsi="Cambria"/>
        </w:rPr>
        <w:t xml:space="preserve"> your</w:t>
      </w:r>
      <w:r w:rsidR="00E40829" w:rsidRPr="007A0D27">
        <w:rPr>
          <w:rFonts w:ascii="Cambria" w:hAnsi="Cambria"/>
        </w:rPr>
        <w:t xml:space="preserve"> primary energy</w:t>
      </w:r>
      <w:r w:rsidRPr="007A0D27">
        <w:rPr>
          <w:rFonts w:ascii="Cambria" w:hAnsi="Cambria"/>
        </w:rPr>
        <w:t xml:space="preserve"> consumption and </w:t>
      </w:r>
      <w:r w:rsidR="00E40829" w:rsidRPr="007A0D27">
        <w:rPr>
          <w:rFonts w:ascii="Cambria" w:hAnsi="Cambria"/>
        </w:rPr>
        <w:t>CO</w:t>
      </w:r>
      <w:r w:rsidR="00E40829" w:rsidRPr="007A0D27">
        <w:rPr>
          <w:rFonts w:ascii="Cambria" w:hAnsi="Cambria"/>
          <w:vertAlign w:val="subscript"/>
        </w:rPr>
        <w:t>2</w:t>
      </w:r>
      <w:r w:rsidR="00E40829" w:rsidRPr="007A0D27">
        <w:rPr>
          <w:rFonts w:ascii="Cambria" w:hAnsi="Cambria"/>
        </w:rPr>
        <w:t xml:space="preserve"> </w:t>
      </w:r>
      <w:r w:rsidRPr="007A0D27">
        <w:rPr>
          <w:rFonts w:ascii="Cambria" w:hAnsi="Cambria"/>
        </w:rPr>
        <w:t>emissions compare to the world average (21</w:t>
      </w:r>
      <w:r w:rsidR="001D56B0" w:rsidRPr="007A0D27">
        <w:rPr>
          <w:rFonts w:ascii="Cambria" w:hAnsi="Cambria"/>
        </w:rPr>
        <w:t>,000</w:t>
      </w:r>
      <w:r w:rsidRPr="007A0D27">
        <w:rPr>
          <w:rFonts w:ascii="Cambria" w:hAnsi="Cambria"/>
        </w:rPr>
        <w:t xml:space="preserve"> kWh/person/year and 4.9 tonnes CO</w:t>
      </w:r>
      <w:r w:rsidRPr="007A0D27">
        <w:rPr>
          <w:rFonts w:ascii="Cambria" w:hAnsi="Cambria"/>
          <w:vertAlign w:val="subscript"/>
        </w:rPr>
        <w:t>2</w:t>
      </w:r>
      <w:r w:rsidRPr="007A0D27">
        <w:rPr>
          <w:rFonts w:ascii="Cambria" w:hAnsi="Cambria"/>
        </w:rPr>
        <w:t>/person/year)?</w:t>
      </w:r>
      <w:r w:rsidR="00090294">
        <w:rPr>
          <w:rFonts w:ascii="Cambria" w:hAnsi="Cambria"/>
        </w:rPr>
        <w:t xml:space="preserve"> How do you compare to the New Jersey average (89,000 kWh/person/year and </w:t>
      </w:r>
      <w:r w:rsidR="00090294">
        <w:rPr>
          <w:rFonts w:ascii="Cambria" w:hAnsi="Cambria"/>
        </w:rPr>
        <w:lastRenderedPageBreak/>
        <w:t>14 tonnes CO</w:t>
      </w:r>
      <w:r w:rsidR="00090294">
        <w:rPr>
          <w:rFonts w:ascii="Cambria" w:hAnsi="Cambria"/>
          <w:vertAlign w:val="subscript"/>
        </w:rPr>
        <w:t>2</w:t>
      </w:r>
      <w:r w:rsidR="00090294">
        <w:rPr>
          <w:rFonts w:ascii="Cambria" w:hAnsi="Cambria"/>
        </w:rPr>
        <w:t>/person/year) and the U.S. average (96,000 kWh/person/year and 18,000 tonnes CO</w:t>
      </w:r>
      <w:r w:rsidR="00090294" w:rsidRPr="00090294">
        <w:rPr>
          <w:rFonts w:ascii="Cambria" w:hAnsi="Cambria"/>
          <w:vertAlign w:val="subscript"/>
        </w:rPr>
        <w:t>2</w:t>
      </w:r>
      <w:r w:rsidR="00090294">
        <w:rPr>
          <w:rFonts w:ascii="Cambria" w:hAnsi="Cambria"/>
        </w:rPr>
        <w:t>/person/year).</w:t>
      </w:r>
    </w:p>
    <w:p w14:paraId="30BECB85" w14:textId="59E5111B" w:rsidR="00B811B3" w:rsidRPr="00B811B3" w:rsidRDefault="00B811B3" w:rsidP="00B811B3">
      <w:pPr>
        <w:pStyle w:val="ListParagraph"/>
        <w:numPr>
          <w:ilvl w:val="0"/>
          <w:numId w:val="22"/>
        </w:numPr>
        <w:rPr>
          <w:rFonts w:ascii="Cambria" w:hAnsi="Cambria"/>
        </w:rPr>
      </w:pPr>
      <w:r>
        <w:rPr>
          <w:rFonts w:ascii="Cambria" w:hAnsi="Cambria"/>
        </w:rPr>
        <w:t>The New Jersey and U.S. averages do not account for the energy embodied in goods imported from outside New Jersey or the U.S., respectively. How much of an effect do you expect this to have for NJ? For the US?</w:t>
      </w:r>
    </w:p>
    <w:p w14:paraId="003F9EBE" w14:textId="6DD2BBFE" w:rsidR="00E63E4F" w:rsidRPr="003A0150" w:rsidRDefault="00655424" w:rsidP="00AA1C65">
      <w:pPr>
        <w:pStyle w:val="ListParagraph"/>
        <w:numPr>
          <w:ilvl w:val="0"/>
          <w:numId w:val="22"/>
        </w:numPr>
        <w:spacing w:after="200"/>
        <w:rPr>
          <w:rFonts w:ascii="Cambria" w:hAnsi="Cambria"/>
        </w:rPr>
      </w:pPr>
      <w:r w:rsidRPr="00AA1C65">
        <w:rPr>
          <w:rFonts w:ascii="Cambria" w:hAnsi="Cambria"/>
        </w:rPr>
        <w:t>Brainstorm some ways to discuss your footprint, which we will discuss in class.</w:t>
      </w:r>
      <w:r w:rsidR="00D94209" w:rsidRPr="00AA1C65">
        <w:rPr>
          <w:rFonts w:ascii="Cambria" w:hAnsi="Cambria"/>
          <w:b/>
          <w:u w:val="single"/>
        </w:rPr>
        <w:t xml:space="preserve"> </w:t>
      </w:r>
      <w:r w:rsidR="00346CFE" w:rsidRPr="00AA1C65">
        <w:rPr>
          <w:rFonts w:ascii="Cambria" w:hAnsi="Cambria"/>
        </w:rPr>
        <w:t>By examining your current consumption, estimate how much savings you could get from each approach.</w:t>
      </w:r>
      <w:r w:rsidR="00346CFE" w:rsidRPr="00AA1C65">
        <w:rPr>
          <w:rFonts w:ascii="Cambria" w:hAnsi="Cambria"/>
        </w:rPr>
        <w:tab/>
      </w:r>
    </w:p>
    <w:sectPr w:rsidR="00E63E4F" w:rsidRPr="003A0150" w:rsidSect="00D94209">
      <w:headerReference w:type="default" r:id="rId10"/>
      <w:footerReference w:type="even" r:id="rId11"/>
      <w:footerReference w:type="default" r:id="rId12"/>
      <w:pgSz w:w="12240" w:h="15840"/>
      <w:pgMar w:top="1440" w:right="1440" w:bottom="1440" w:left="144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2457A" w14:textId="77777777" w:rsidR="00F12582" w:rsidRDefault="00F12582" w:rsidP="00000B87">
      <w:r>
        <w:separator/>
      </w:r>
    </w:p>
  </w:endnote>
  <w:endnote w:type="continuationSeparator" w:id="0">
    <w:p w14:paraId="5B44BECD" w14:textId="77777777" w:rsidR="00F12582" w:rsidRDefault="00F12582" w:rsidP="0000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73C4F" w14:textId="77777777" w:rsidR="00910227" w:rsidRDefault="00910227" w:rsidP="001E29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90B331" w14:textId="77777777" w:rsidR="00910227" w:rsidRDefault="009102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BB09C" w14:textId="77777777" w:rsidR="00910227" w:rsidRDefault="00910227" w:rsidP="001E29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6220">
      <w:rPr>
        <w:rStyle w:val="PageNumber"/>
        <w:noProof/>
      </w:rPr>
      <w:t>1</w:t>
    </w:r>
    <w:r>
      <w:rPr>
        <w:rStyle w:val="PageNumber"/>
      </w:rPr>
      <w:fldChar w:fldCharType="end"/>
    </w:r>
  </w:p>
  <w:p w14:paraId="22D75E5C" w14:textId="77777777" w:rsidR="00910227" w:rsidRDefault="009102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1BBAC" w14:textId="77777777" w:rsidR="00F12582" w:rsidRDefault="00F12582" w:rsidP="00000B87">
      <w:r>
        <w:separator/>
      </w:r>
    </w:p>
  </w:footnote>
  <w:footnote w:type="continuationSeparator" w:id="0">
    <w:p w14:paraId="73C3DBAD" w14:textId="77777777" w:rsidR="00F12582" w:rsidRDefault="00F12582" w:rsidP="00000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8A2CF" w14:textId="7025AD32" w:rsidR="00910227" w:rsidRPr="00000B87" w:rsidRDefault="00910227">
    <w:pPr>
      <w:pStyle w:val="Header"/>
      <w:rPr>
        <w:i/>
      </w:rPr>
    </w:pPr>
    <w:r>
      <w:rPr>
        <w:i/>
      </w:rPr>
      <w:tab/>
    </w:r>
    <w:r>
      <w:rPr>
        <w:i/>
      </w:rPr>
      <w:tab/>
    </w:r>
    <w:r w:rsidR="00FD064A">
      <w:rPr>
        <w:i/>
      </w:rPr>
      <w:t>Due</w:t>
    </w:r>
    <w:r w:rsidR="00F71EF9">
      <w:rPr>
        <w:i/>
      </w:rPr>
      <w:t xml:space="preserve">: </w:t>
    </w:r>
    <w:r w:rsidR="00310722">
      <w:rPr>
        <w:i/>
      </w:rPr>
      <w:t>2 November</w:t>
    </w:r>
    <w:r w:rsidR="00F71EF9">
      <w:rPr>
        <w:i/>
      </w:rPr>
      <w:t xml:space="preserve"> 2014</w:t>
    </w:r>
    <w:r>
      <w:rPr>
        <w:i/>
      </w:rPr>
      <w:tab/>
    </w:r>
    <w:r>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93A68"/>
    <w:multiLevelType w:val="hybridMultilevel"/>
    <w:tmpl w:val="5F90B1D2"/>
    <w:lvl w:ilvl="0" w:tplc="436611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E1CF8"/>
    <w:multiLevelType w:val="hybridMultilevel"/>
    <w:tmpl w:val="11786D86"/>
    <w:lvl w:ilvl="0" w:tplc="A9BAF7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C79DA"/>
    <w:multiLevelType w:val="hybridMultilevel"/>
    <w:tmpl w:val="71F654C8"/>
    <w:lvl w:ilvl="0" w:tplc="A9BAF7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C6E34"/>
    <w:multiLevelType w:val="hybridMultilevel"/>
    <w:tmpl w:val="CFE4FAEE"/>
    <w:lvl w:ilvl="0" w:tplc="0E287A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41362"/>
    <w:multiLevelType w:val="hybridMultilevel"/>
    <w:tmpl w:val="E55CA35C"/>
    <w:lvl w:ilvl="0" w:tplc="A9BAF7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F1F2A"/>
    <w:multiLevelType w:val="hybridMultilevel"/>
    <w:tmpl w:val="F634D426"/>
    <w:lvl w:ilvl="0" w:tplc="8196E2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432FD"/>
    <w:multiLevelType w:val="hybridMultilevel"/>
    <w:tmpl w:val="F9A25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8329D6"/>
    <w:multiLevelType w:val="hybridMultilevel"/>
    <w:tmpl w:val="7EA28AD4"/>
    <w:lvl w:ilvl="0" w:tplc="A9BAF7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57BFB"/>
    <w:multiLevelType w:val="hybridMultilevel"/>
    <w:tmpl w:val="5EE61FD6"/>
    <w:lvl w:ilvl="0" w:tplc="A9BAF7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E66BC9"/>
    <w:multiLevelType w:val="hybridMultilevel"/>
    <w:tmpl w:val="7074B3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38582D"/>
    <w:multiLevelType w:val="hybridMultilevel"/>
    <w:tmpl w:val="80B87BA0"/>
    <w:lvl w:ilvl="0" w:tplc="A9BAF7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FD1218"/>
    <w:multiLevelType w:val="hybridMultilevel"/>
    <w:tmpl w:val="B0868A9E"/>
    <w:lvl w:ilvl="0" w:tplc="8196E2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90A95"/>
    <w:multiLevelType w:val="hybridMultilevel"/>
    <w:tmpl w:val="7EA28AD4"/>
    <w:lvl w:ilvl="0" w:tplc="A9BAF7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34309B"/>
    <w:multiLevelType w:val="hybridMultilevel"/>
    <w:tmpl w:val="536A7828"/>
    <w:lvl w:ilvl="0" w:tplc="A9BAF7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9F1FA8"/>
    <w:multiLevelType w:val="hybridMultilevel"/>
    <w:tmpl w:val="BF722CD6"/>
    <w:lvl w:ilvl="0" w:tplc="A9BAF7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EB190B"/>
    <w:multiLevelType w:val="hybridMultilevel"/>
    <w:tmpl w:val="5AB66E4C"/>
    <w:lvl w:ilvl="0" w:tplc="A9BAF7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3C3849"/>
    <w:multiLevelType w:val="hybridMultilevel"/>
    <w:tmpl w:val="B5BEEEF2"/>
    <w:lvl w:ilvl="0" w:tplc="A9BAF7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9D208A"/>
    <w:multiLevelType w:val="hybridMultilevel"/>
    <w:tmpl w:val="BEC87A40"/>
    <w:lvl w:ilvl="0" w:tplc="A9BAF7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9B24A5"/>
    <w:multiLevelType w:val="hybridMultilevel"/>
    <w:tmpl w:val="FA02DAB2"/>
    <w:lvl w:ilvl="0" w:tplc="A9BAF7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9073C1"/>
    <w:multiLevelType w:val="hybridMultilevel"/>
    <w:tmpl w:val="B5BEEEF2"/>
    <w:lvl w:ilvl="0" w:tplc="A9BAF7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BF65AD"/>
    <w:multiLevelType w:val="hybridMultilevel"/>
    <w:tmpl w:val="7F288CCE"/>
    <w:lvl w:ilvl="0" w:tplc="A9BAF7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4B69F0"/>
    <w:multiLevelType w:val="hybridMultilevel"/>
    <w:tmpl w:val="FA02DAB2"/>
    <w:lvl w:ilvl="0" w:tplc="A9BAF7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A779C0"/>
    <w:multiLevelType w:val="hybridMultilevel"/>
    <w:tmpl w:val="64625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6012DA"/>
    <w:multiLevelType w:val="hybridMultilevel"/>
    <w:tmpl w:val="70F02EE6"/>
    <w:lvl w:ilvl="0" w:tplc="A9BAF7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F16E74"/>
    <w:multiLevelType w:val="hybridMultilevel"/>
    <w:tmpl w:val="CF568E5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DD14863"/>
    <w:multiLevelType w:val="hybridMultilevel"/>
    <w:tmpl w:val="B5BCA560"/>
    <w:lvl w:ilvl="0" w:tplc="A9BAF7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5E31C7"/>
    <w:multiLevelType w:val="hybridMultilevel"/>
    <w:tmpl w:val="8BF26948"/>
    <w:lvl w:ilvl="0" w:tplc="9ACABC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C42475"/>
    <w:multiLevelType w:val="hybridMultilevel"/>
    <w:tmpl w:val="D99E1696"/>
    <w:lvl w:ilvl="0" w:tplc="A9BAF7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E265AE"/>
    <w:multiLevelType w:val="hybridMultilevel"/>
    <w:tmpl w:val="DD045AE8"/>
    <w:lvl w:ilvl="0" w:tplc="A9BAF7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7805B2"/>
    <w:multiLevelType w:val="hybridMultilevel"/>
    <w:tmpl w:val="BEC87A40"/>
    <w:lvl w:ilvl="0" w:tplc="A9BAF7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13684A"/>
    <w:multiLevelType w:val="hybridMultilevel"/>
    <w:tmpl w:val="70F02EE6"/>
    <w:lvl w:ilvl="0" w:tplc="A9BAF7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8B2C7C"/>
    <w:multiLevelType w:val="hybridMultilevel"/>
    <w:tmpl w:val="F9A25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956B2B"/>
    <w:multiLevelType w:val="hybridMultilevel"/>
    <w:tmpl w:val="00B46DAC"/>
    <w:lvl w:ilvl="0" w:tplc="A9BAF7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367BD1"/>
    <w:multiLevelType w:val="hybridMultilevel"/>
    <w:tmpl w:val="CFE4FAEE"/>
    <w:lvl w:ilvl="0" w:tplc="0E287A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032B6B"/>
    <w:multiLevelType w:val="hybridMultilevel"/>
    <w:tmpl w:val="CF568E5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8074368"/>
    <w:multiLevelType w:val="hybridMultilevel"/>
    <w:tmpl w:val="7F288CCE"/>
    <w:lvl w:ilvl="0" w:tplc="A9BAF7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B66755"/>
    <w:multiLevelType w:val="hybridMultilevel"/>
    <w:tmpl w:val="80B87BA0"/>
    <w:lvl w:ilvl="0" w:tplc="A9BAF7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B92555"/>
    <w:multiLevelType w:val="hybridMultilevel"/>
    <w:tmpl w:val="CFE4FAEE"/>
    <w:lvl w:ilvl="0" w:tplc="0E287A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FF0A4C"/>
    <w:multiLevelType w:val="hybridMultilevel"/>
    <w:tmpl w:val="7F288CCE"/>
    <w:lvl w:ilvl="0" w:tplc="A9BAF7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676724"/>
    <w:multiLevelType w:val="hybridMultilevel"/>
    <w:tmpl w:val="3BAA7C18"/>
    <w:lvl w:ilvl="0" w:tplc="A9BAF7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B7016B"/>
    <w:multiLevelType w:val="hybridMultilevel"/>
    <w:tmpl w:val="CFE4FAEE"/>
    <w:lvl w:ilvl="0" w:tplc="0E287A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155E74"/>
    <w:multiLevelType w:val="hybridMultilevel"/>
    <w:tmpl w:val="BA86548E"/>
    <w:lvl w:ilvl="0" w:tplc="A9BAF7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2559C4"/>
    <w:multiLevelType w:val="hybridMultilevel"/>
    <w:tmpl w:val="D0BE94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1E560B"/>
    <w:multiLevelType w:val="hybridMultilevel"/>
    <w:tmpl w:val="D78826EC"/>
    <w:lvl w:ilvl="0" w:tplc="0E58AAF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C76340"/>
    <w:multiLevelType w:val="hybridMultilevel"/>
    <w:tmpl w:val="B0868A9E"/>
    <w:lvl w:ilvl="0" w:tplc="8196E2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0"/>
  </w:num>
  <w:num w:numId="3">
    <w:abstractNumId w:val="34"/>
  </w:num>
  <w:num w:numId="4">
    <w:abstractNumId w:val="44"/>
  </w:num>
  <w:num w:numId="5">
    <w:abstractNumId w:val="6"/>
  </w:num>
  <w:num w:numId="6">
    <w:abstractNumId w:val="40"/>
  </w:num>
  <w:num w:numId="7">
    <w:abstractNumId w:val="26"/>
  </w:num>
  <w:num w:numId="8">
    <w:abstractNumId w:val="30"/>
  </w:num>
  <w:num w:numId="9">
    <w:abstractNumId w:val="5"/>
  </w:num>
  <w:num w:numId="10">
    <w:abstractNumId w:val="37"/>
  </w:num>
  <w:num w:numId="11">
    <w:abstractNumId w:val="23"/>
  </w:num>
  <w:num w:numId="12">
    <w:abstractNumId w:val="28"/>
  </w:num>
  <w:num w:numId="13">
    <w:abstractNumId w:val="1"/>
  </w:num>
  <w:num w:numId="14">
    <w:abstractNumId w:val="25"/>
  </w:num>
  <w:num w:numId="15">
    <w:abstractNumId w:val="7"/>
  </w:num>
  <w:num w:numId="16">
    <w:abstractNumId w:val="13"/>
  </w:num>
  <w:num w:numId="17">
    <w:abstractNumId w:val="18"/>
  </w:num>
  <w:num w:numId="18">
    <w:abstractNumId w:val="8"/>
  </w:num>
  <w:num w:numId="19">
    <w:abstractNumId w:val="41"/>
  </w:num>
  <w:num w:numId="20">
    <w:abstractNumId w:val="15"/>
  </w:num>
  <w:num w:numId="21">
    <w:abstractNumId w:val="14"/>
  </w:num>
  <w:num w:numId="22">
    <w:abstractNumId w:val="32"/>
  </w:num>
  <w:num w:numId="23">
    <w:abstractNumId w:val="2"/>
  </w:num>
  <w:num w:numId="24">
    <w:abstractNumId w:val="39"/>
  </w:num>
  <w:num w:numId="25">
    <w:abstractNumId w:val="35"/>
  </w:num>
  <w:num w:numId="26">
    <w:abstractNumId w:val="27"/>
  </w:num>
  <w:num w:numId="27">
    <w:abstractNumId w:val="38"/>
  </w:num>
  <w:num w:numId="28">
    <w:abstractNumId w:val="20"/>
  </w:num>
  <w:num w:numId="29">
    <w:abstractNumId w:val="4"/>
  </w:num>
  <w:num w:numId="30">
    <w:abstractNumId w:val="36"/>
  </w:num>
  <w:num w:numId="31">
    <w:abstractNumId w:val="29"/>
  </w:num>
  <w:num w:numId="32">
    <w:abstractNumId w:val="19"/>
  </w:num>
  <w:num w:numId="33">
    <w:abstractNumId w:val="21"/>
  </w:num>
  <w:num w:numId="34">
    <w:abstractNumId w:val="11"/>
  </w:num>
  <w:num w:numId="35">
    <w:abstractNumId w:val="3"/>
  </w:num>
  <w:num w:numId="36">
    <w:abstractNumId w:val="16"/>
  </w:num>
  <w:num w:numId="37">
    <w:abstractNumId w:val="10"/>
  </w:num>
  <w:num w:numId="38">
    <w:abstractNumId w:val="17"/>
  </w:num>
  <w:num w:numId="39">
    <w:abstractNumId w:val="31"/>
  </w:num>
  <w:num w:numId="40">
    <w:abstractNumId w:val="24"/>
  </w:num>
  <w:num w:numId="41">
    <w:abstractNumId w:val="42"/>
  </w:num>
  <w:num w:numId="42">
    <w:abstractNumId w:val="9"/>
  </w:num>
  <w:num w:numId="43">
    <w:abstractNumId w:val="22"/>
  </w:num>
  <w:num w:numId="44">
    <w:abstractNumId w:val="33"/>
  </w:num>
  <w:num w:numId="4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becca Jordan">
    <w15:presenceInfo w15:providerId="Windows Live" w15:userId="e6b5bcdd0c458c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87"/>
    <w:rsid w:val="00000B87"/>
    <w:rsid w:val="000178BA"/>
    <w:rsid w:val="00023A65"/>
    <w:rsid w:val="00024292"/>
    <w:rsid w:val="000252EB"/>
    <w:rsid w:val="000356E0"/>
    <w:rsid w:val="00040039"/>
    <w:rsid w:val="00050FD5"/>
    <w:rsid w:val="00073A00"/>
    <w:rsid w:val="00083081"/>
    <w:rsid w:val="00090294"/>
    <w:rsid w:val="000A0E87"/>
    <w:rsid w:val="000A469C"/>
    <w:rsid w:val="000B1550"/>
    <w:rsid w:val="000E1CB3"/>
    <w:rsid w:val="00105B51"/>
    <w:rsid w:val="001218EB"/>
    <w:rsid w:val="001510EE"/>
    <w:rsid w:val="00171210"/>
    <w:rsid w:val="001735CE"/>
    <w:rsid w:val="001773BE"/>
    <w:rsid w:val="0019651A"/>
    <w:rsid w:val="001B6556"/>
    <w:rsid w:val="001D56B0"/>
    <w:rsid w:val="001E2998"/>
    <w:rsid w:val="001F638D"/>
    <w:rsid w:val="002347F0"/>
    <w:rsid w:val="002456A2"/>
    <w:rsid w:val="00247F55"/>
    <w:rsid w:val="002646B3"/>
    <w:rsid w:val="0027051D"/>
    <w:rsid w:val="00272947"/>
    <w:rsid w:val="002A13D1"/>
    <w:rsid w:val="002A1575"/>
    <w:rsid w:val="002C0A61"/>
    <w:rsid w:val="002D3546"/>
    <w:rsid w:val="002D4B15"/>
    <w:rsid w:val="002E1CF2"/>
    <w:rsid w:val="00310722"/>
    <w:rsid w:val="00335827"/>
    <w:rsid w:val="00346CFE"/>
    <w:rsid w:val="003513DC"/>
    <w:rsid w:val="00382402"/>
    <w:rsid w:val="00395A8C"/>
    <w:rsid w:val="003A0150"/>
    <w:rsid w:val="003B3D3B"/>
    <w:rsid w:val="003D0E2A"/>
    <w:rsid w:val="003D35E7"/>
    <w:rsid w:val="003F2603"/>
    <w:rsid w:val="00411BEA"/>
    <w:rsid w:val="004245A8"/>
    <w:rsid w:val="00434A9A"/>
    <w:rsid w:val="00441F40"/>
    <w:rsid w:val="00445288"/>
    <w:rsid w:val="00447159"/>
    <w:rsid w:val="004544CC"/>
    <w:rsid w:val="00496D70"/>
    <w:rsid w:val="004A5355"/>
    <w:rsid w:val="004D0FDE"/>
    <w:rsid w:val="004E08D3"/>
    <w:rsid w:val="0054666E"/>
    <w:rsid w:val="005630A4"/>
    <w:rsid w:val="00583E5F"/>
    <w:rsid w:val="00590884"/>
    <w:rsid w:val="005935DE"/>
    <w:rsid w:val="005A50DA"/>
    <w:rsid w:val="005B1F8E"/>
    <w:rsid w:val="005F7EF3"/>
    <w:rsid w:val="006075B5"/>
    <w:rsid w:val="00616702"/>
    <w:rsid w:val="00624018"/>
    <w:rsid w:val="00632A1C"/>
    <w:rsid w:val="0064131E"/>
    <w:rsid w:val="00655424"/>
    <w:rsid w:val="00655684"/>
    <w:rsid w:val="00676FD4"/>
    <w:rsid w:val="007128A5"/>
    <w:rsid w:val="0071540A"/>
    <w:rsid w:val="007205AF"/>
    <w:rsid w:val="00723CC0"/>
    <w:rsid w:val="00736E8D"/>
    <w:rsid w:val="0075132B"/>
    <w:rsid w:val="00751A6B"/>
    <w:rsid w:val="0076361B"/>
    <w:rsid w:val="007A0D27"/>
    <w:rsid w:val="007B3736"/>
    <w:rsid w:val="007C45AF"/>
    <w:rsid w:val="007D1B81"/>
    <w:rsid w:val="00817461"/>
    <w:rsid w:val="00837512"/>
    <w:rsid w:val="00857810"/>
    <w:rsid w:val="00890381"/>
    <w:rsid w:val="008A42BD"/>
    <w:rsid w:val="008B0DA8"/>
    <w:rsid w:val="008F0CA7"/>
    <w:rsid w:val="008F2998"/>
    <w:rsid w:val="008F4EEB"/>
    <w:rsid w:val="008F56AD"/>
    <w:rsid w:val="00901674"/>
    <w:rsid w:val="00910227"/>
    <w:rsid w:val="00920380"/>
    <w:rsid w:val="00927F91"/>
    <w:rsid w:val="009435B3"/>
    <w:rsid w:val="009714A4"/>
    <w:rsid w:val="00974AF8"/>
    <w:rsid w:val="009909C4"/>
    <w:rsid w:val="009A529C"/>
    <w:rsid w:val="00A253FF"/>
    <w:rsid w:val="00A7022B"/>
    <w:rsid w:val="00A740EC"/>
    <w:rsid w:val="00AA1C65"/>
    <w:rsid w:val="00AA7009"/>
    <w:rsid w:val="00AD4AF4"/>
    <w:rsid w:val="00B06B96"/>
    <w:rsid w:val="00B26272"/>
    <w:rsid w:val="00B40F8C"/>
    <w:rsid w:val="00B41AC6"/>
    <w:rsid w:val="00B43BD9"/>
    <w:rsid w:val="00B47587"/>
    <w:rsid w:val="00B63F0A"/>
    <w:rsid w:val="00B811B3"/>
    <w:rsid w:val="00B86220"/>
    <w:rsid w:val="00BB7F40"/>
    <w:rsid w:val="00BD2214"/>
    <w:rsid w:val="00C10911"/>
    <w:rsid w:val="00C12F56"/>
    <w:rsid w:val="00C252B7"/>
    <w:rsid w:val="00C47D81"/>
    <w:rsid w:val="00C52E27"/>
    <w:rsid w:val="00C670B4"/>
    <w:rsid w:val="00C74E18"/>
    <w:rsid w:val="00C82F5D"/>
    <w:rsid w:val="00CB0773"/>
    <w:rsid w:val="00CD43B0"/>
    <w:rsid w:val="00CD51AF"/>
    <w:rsid w:val="00CF0D9C"/>
    <w:rsid w:val="00CF4E85"/>
    <w:rsid w:val="00D023AA"/>
    <w:rsid w:val="00D05BA4"/>
    <w:rsid w:val="00D07A0E"/>
    <w:rsid w:val="00D11598"/>
    <w:rsid w:val="00D11DFC"/>
    <w:rsid w:val="00D30C23"/>
    <w:rsid w:val="00D4375C"/>
    <w:rsid w:val="00D45AA5"/>
    <w:rsid w:val="00D60A39"/>
    <w:rsid w:val="00D65BF7"/>
    <w:rsid w:val="00D77DEB"/>
    <w:rsid w:val="00D94209"/>
    <w:rsid w:val="00DA1DBF"/>
    <w:rsid w:val="00DB5B63"/>
    <w:rsid w:val="00E23ADC"/>
    <w:rsid w:val="00E25E4B"/>
    <w:rsid w:val="00E40829"/>
    <w:rsid w:val="00E5613E"/>
    <w:rsid w:val="00E625B8"/>
    <w:rsid w:val="00E63E4F"/>
    <w:rsid w:val="00E667E9"/>
    <w:rsid w:val="00E72E26"/>
    <w:rsid w:val="00ED2220"/>
    <w:rsid w:val="00ED44D7"/>
    <w:rsid w:val="00EE5E58"/>
    <w:rsid w:val="00EF1107"/>
    <w:rsid w:val="00EF762C"/>
    <w:rsid w:val="00F045F5"/>
    <w:rsid w:val="00F05783"/>
    <w:rsid w:val="00F12582"/>
    <w:rsid w:val="00F126F0"/>
    <w:rsid w:val="00F24E2A"/>
    <w:rsid w:val="00F36E2D"/>
    <w:rsid w:val="00F423F8"/>
    <w:rsid w:val="00F52909"/>
    <w:rsid w:val="00F53E6F"/>
    <w:rsid w:val="00F67EC4"/>
    <w:rsid w:val="00F71EF9"/>
    <w:rsid w:val="00F80781"/>
    <w:rsid w:val="00F82710"/>
    <w:rsid w:val="00F95FA7"/>
    <w:rsid w:val="00FA52B5"/>
    <w:rsid w:val="00FD064A"/>
    <w:rsid w:val="00FF319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E445497"/>
  <w15:docId w15:val="{0B6BAF5E-317C-4C51-8B7A-1DE4E1BA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1AF"/>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3498"/>
    <w:rPr>
      <w:rFonts w:ascii="Lucida Grande" w:hAnsi="Lucida Grande"/>
      <w:sz w:val="18"/>
      <w:szCs w:val="18"/>
    </w:rPr>
  </w:style>
  <w:style w:type="paragraph" w:styleId="Header">
    <w:name w:val="header"/>
    <w:basedOn w:val="Normal"/>
    <w:link w:val="HeaderChar"/>
    <w:uiPriority w:val="99"/>
    <w:unhideWhenUsed/>
    <w:rsid w:val="00000B87"/>
    <w:pPr>
      <w:tabs>
        <w:tab w:val="center" w:pos="4320"/>
        <w:tab w:val="right" w:pos="8640"/>
      </w:tabs>
    </w:pPr>
  </w:style>
  <w:style w:type="character" w:customStyle="1" w:styleId="HeaderChar">
    <w:name w:val="Header Char"/>
    <w:basedOn w:val="DefaultParagraphFont"/>
    <w:link w:val="Header"/>
    <w:uiPriority w:val="99"/>
    <w:rsid w:val="00000B87"/>
    <w:rPr>
      <w:sz w:val="24"/>
      <w:szCs w:val="24"/>
    </w:rPr>
  </w:style>
  <w:style w:type="paragraph" w:styleId="Footer">
    <w:name w:val="footer"/>
    <w:basedOn w:val="Normal"/>
    <w:link w:val="FooterChar"/>
    <w:uiPriority w:val="99"/>
    <w:unhideWhenUsed/>
    <w:rsid w:val="00000B87"/>
    <w:pPr>
      <w:tabs>
        <w:tab w:val="center" w:pos="4320"/>
        <w:tab w:val="right" w:pos="8640"/>
      </w:tabs>
    </w:pPr>
  </w:style>
  <w:style w:type="character" w:customStyle="1" w:styleId="FooterChar">
    <w:name w:val="Footer Char"/>
    <w:basedOn w:val="DefaultParagraphFont"/>
    <w:link w:val="Footer"/>
    <w:uiPriority w:val="99"/>
    <w:rsid w:val="00000B87"/>
    <w:rPr>
      <w:sz w:val="24"/>
      <w:szCs w:val="24"/>
    </w:rPr>
  </w:style>
  <w:style w:type="paragraph" w:styleId="ListParagraph">
    <w:name w:val="List Paragraph"/>
    <w:basedOn w:val="Normal"/>
    <w:uiPriority w:val="34"/>
    <w:qFormat/>
    <w:rsid w:val="00000B87"/>
    <w:pPr>
      <w:ind w:left="720"/>
      <w:contextualSpacing/>
    </w:pPr>
  </w:style>
  <w:style w:type="table" w:styleId="TableGrid">
    <w:name w:val="Table Grid"/>
    <w:basedOn w:val="TableNormal"/>
    <w:uiPriority w:val="59"/>
    <w:rsid w:val="00000B8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B0773"/>
  </w:style>
  <w:style w:type="character" w:customStyle="1" w:styleId="FootnoteTextChar">
    <w:name w:val="Footnote Text Char"/>
    <w:basedOn w:val="DefaultParagraphFont"/>
    <w:link w:val="FootnoteText"/>
    <w:uiPriority w:val="99"/>
    <w:rsid w:val="00CB0773"/>
    <w:rPr>
      <w:sz w:val="24"/>
      <w:szCs w:val="24"/>
    </w:rPr>
  </w:style>
  <w:style w:type="character" w:styleId="FootnoteReference">
    <w:name w:val="footnote reference"/>
    <w:basedOn w:val="DefaultParagraphFont"/>
    <w:uiPriority w:val="99"/>
    <w:unhideWhenUsed/>
    <w:rsid w:val="00CB0773"/>
    <w:rPr>
      <w:vertAlign w:val="superscript"/>
    </w:rPr>
  </w:style>
  <w:style w:type="character" w:styleId="Hyperlink">
    <w:name w:val="Hyperlink"/>
    <w:basedOn w:val="DefaultParagraphFont"/>
    <w:uiPriority w:val="99"/>
    <w:unhideWhenUsed/>
    <w:rsid w:val="00CF4E85"/>
    <w:rPr>
      <w:color w:val="0000FF" w:themeColor="hyperlink"/>
      <w:u w:val="single"/>
    </w:rPr>
  </w:style>
  <w:style w:type="character" w:styleId="FollowedHyperlink">
    <w:name w:val="FollowedHyperlink"/>
    <w:basedOn w:val="DefaultParagraphFont"/>
    <w:uiPriority w:val="99"/>
    <w:semiHidden/>
    <w:unhideWhenUsed/>
    <w:rsid w:val="00751A6B"/>
    <w:rPr>
      <w:color w:val="800080" w:themeColor="followedHyperlink"/>
      <w:u w:val="single"/>
    </w:rPr>
  </w:style>
  <w:style w:type="character" w:styleId="PageNumber">
    <w:name w:val="page number"/>
    <w:basedOn w:val="DefaultParagraphFont"/>
    <w:uiPriority w:val="99"/>
    <w:semiHidden/>
    <w:unhideWhenUsed/>
    <w:rsid w:val="001E2998"/>
  </w:style>
  <w:style w:type="paragraph" w:customStyle="1" w:styleId="xl63">
    <w:name w:val="xl63"/>
    <w:basedOn w:val="Normal"/>
    <w:rsid w:val="00E63E4F"/>
    <w:pPr>
      <w:spacing w:before="100" w:beforeAutospacing="1" w:after="100" w:afterAutospacing="1"/>
    </w:pPr>
    <w:rPr>
      <w:rFonts w:ascii="Calibri" w:hAnsi="Calibri"/>
      <w:sz w:val="18"/>
      <w:szCs w:val="18"/>
      <w:lang w:eastAsia="en-US"/>
    </w:rPr>
  </w:style>
  <w:style w:type="paragraph" w:customStyle="1" w:styleId="xl64">
    <w:name w:val="xl64"/>
    <w:basedOn w:val="Normal"/>
    <w:rsid w:val="00E63E4F"/>
    <w:pPr>
      <w:spacing w:before="100" w:beforeAutospacing="1" w:after="100" w:afterAutospacing="1"/>
    </w:pPr>
    <w:rPr>
      <w:rFonts w:ascii="Calibri" w:hAnsi="Calibri"/>
      <w:sz w:val="18"/>
      <w:szCs w:val="18"/>
      <w:u w:val="single"/>
      <w:lang w:eastAsia="en-US"/>
    </w:rPr>
  </w:style>
  <w:style w:type="paragraph" w:customStyle="1" w:styleId="xl65">
    <w:name w:val="xl65"/>
    <w:basedOn w:val="Normal"/>
    <w:rsid w:val="00E63E4F"/>
    <w:pPr>
      <w:spacing w:before="100" w:beforeAutospacing="1" w:after="100" w:afterAutospacing="1"/>
    </w:pPr>
    <w:rPr>
      <w:rFonts w:ascii="Calibri" w:hAnsi="Calibri"/>
      <w:b/>
      <w:bCs/>
      <w:sz w:val="18"/>
      <w:szCs w:val="18"/>
      <w:u w:val="single"/>
      <w:lang w:eastAsia="en-US"/>
    </w:rPr>
  </w:style>
  <w:style w:type="paragraph" w:customStyle="1" w:styleId="xl66">
    <w:name w:val="xl66"/>
    <w:basedOn w:val="Normal"/>
    <w:rsid w:val="00E63E4F"/>
    <w:pPr>
      <w:spacing w:before="100" w:beforeAutospacing="1" w:after="100" w:afterAutospacing="1"/>
    </w:pPr>
    <w:rPr>
      <w:rFonts w:ascii="Calibri" w:hAnsi="Calibri"/>
      <w:i/>
      <w:iCs/>
      <w:sz w:val="18"/>
      <w:szCs w:val="18"/>
      <w:lang w:eastAsia="en-US"/>
    </w:rPr>
  </w:style>
  <w:style w:type="paragraph" w:customStyle="1" w:styleId="xl67">
    <w:name w:val="xl67"/>
    <w:basedOn w:val="Normal"/>
    <w:rsid w:val="00E63E4F"/>
    <w:pPr>
      <w:shd w:val="clear" w:color="000000" w:fill="FFFF00"/>
      <w:spacing w:before="100" w:beforeAutospacing="1" w:after="100" w:afterAutospacing="1"/>
    </w:pPr>
    <w:rPr>
      <w:rFonts w:ascii="Calibri" w:hAnsi="Calibri"/>
      <w:sz w:val="18"/>
      <w:szCs w:val="18"/>
      <w:lang w:eastAsia="en-US"/>
    </w:rPr>
  </w:style>
  <w:style w:type="paragraph" w:customStyle="1" w:styleId="xl68">
    <w:name w:val="xl68"/>
    <w:basedOn w:val="Normal"/>
    <w:rsid w:val="00E63E4F"/>
    <w:pPr>
      <w:shd w:val="clear" w:color="000000" w:fill="FFFF00"/>
      <w:spacing w:before="100" w:beforeAutospacing="1" w:after="100" w:afterAutospacing="1"/>
    </w:pPr>
    <w:rPr>
      <w:rFonts w:ascii="Calibri" w:hAnsi="Calibri"/>
      <w:sz w:val="18"/>
      <w:szCs w:val="18"/>
      <w:u w:val="single"/>
      <w:lang w:eastAsia="en-US"/>
    </w:rPr>
  </w:style>
  <w:style w:type="paragraph" w:customStyle="1" w:styleId="xl69">
    <w:name w:val="xl69"/>
    <w:basedOn w:val="Normal"/>
    <w:rsid w:val="00E63E4F"/>
    <w:pPr>
      <w:shd w:val="clear" w:color="000000" w:fill="FFFF00"/>
      <w:spacing w:before="100" w:beforeAutospacing="1" w:after="100" w:afterAutospacing="1"/>
    </w:pPr>
    <w:rPr>
      <w:rFonts w:ascii="Calibri" w:hAnsi="Calibri"/>
      <w:b/>
      <w:bCs/>
      <w:sz w:val="18"/>
      <w:szCs w:val="18"/>
      <w:lang w:eastAsia="en-US"/>
    </w:rPr>
  </w:style>
  <w:style w:type="paragraph" w:customStyle="1" w:styleId="xl70">
    <w:name w:val="xl70"/>
    <w:basedOn w:val="Normal"/>
    <w:rsid w:val="00E63E4F"/>
    <w:pPr>
      <w:spacing w:before="100" w:beforeAutospacing="1" w:after="100" w:afterAutospacing="1"/>
    </w:pPr>
    <w:rPr>
      <w:rFonts w:ascii="Calibri" w:hAnsi="Calibri"/>
      <w:i/>
      <w:iCs/>
      <w:sz w:val="18"/>
      <w:szCs w:val="18"/>
      <w:u w:val="single"/>
      <w:lang w:eastAsia="en-US"/>
    </w:rPr>
  </w:style>
  <w:style w:type="paragraph" w:customStyle="1" w:styleId="xl71">
    <w:name w:val="xl71"/>
    <w:basedOn w:val="Normal"/>
    <w:rsid w:val="00E63E4F"/>
    <w:pPr>
      <w:spacing w:before="100" w:beforeAutospacing="1" w:after="100" w:afterAutospacing="1"/>
    </w:pPr>
    <w:rPr>
      <w:rFonts w:ascii="Calibri" w:hAnsi="Calibri"/>
      <w:color w:val="000000"/>
      <w:sz w:val="18"/>
      <w:szCs w:val="18"/>
      <w:lang w:eastAsia="en-US"/>
    </w:rPr>
  </w:style>
  <w:style w:type="paragraph" w:customStyle="1" w:styleId="xl72">
    <w:name w:val="xl72"/>
    <w:basedOn w:val="Normal"/>
    <w:rsid w:val="00E63E4F"/>
    <w:pPr>
      <w:spacing w:before="100" w:beforeAutospacing="1" w:after="100" w:afterAutospacing="1"/>
    </w:pPr>
    <w:rPr>
      <w:rFonts w:ascii="Calibri" w:hAnsi="Calibri"/>
      <w:sz w:val="18"/>
      <w:szCs w:val="18"/>
      <w:lang w:eastAsia="en-US"/>
    </w:rPr>
  </w:style>
  <w:style w:type="paragraph" w:customStyle="1" w:styleId="xl73">
    <w:name w:val="xl73"/>
    <w:basedOn w:val="Normal"/>
    <w:rsid w:val="00E63E4F"/>
    <w:pPr>
      <w:spacing w:before="100" w:beforeAutospacing="1" w:after="100" w:afterAutospacing="1"/>
    </w:pPr>
    <w:rPr>
      <w:rFonts w:ascii="Calibri" w:hAnsi="Calibri"/>
      <w:sz w:val="18"/>
      <w:szCs w:val="18"/>
      <w:lang w:eastAsia="en-US"/>
    </w:rPr>
  </w:style>
  <w:style w:type="paragraph" w:customStyle="1" w:styleId="xl74">
    <w:name w:val="xl74"/>
    <w:basedOn w:val="Normal"/>
    <w:rsid w:val="00E63E4F"/>
    <w:pPr>
      <w:spacing w:before="100" w:beforeAutospacing="1" w:after="100" w:afterAutospacing="1"/>
    </w:pPr>
    <w:rPr>
      <w:rFonts w:ascii="Calibri" w:hAnsi="Calibri"/>
      <w:sz w:val="18"/>
      <w:szCs w:val="18"/>
      <w:lang w:eastAsia="en-US"/>
    </w:rPr>
  </w:style>
  <w:style w:type="paragraph" w:customStyle="1" w:styleId="xl75">
    <w:name w:val="xl75"/>
    <w:basedOn w:val="Normal"/>
    <w:rsid w:val="00E63E4F"/>
    <w:pPr>
      <w:spacing w:before="100" w:beforeAutospacing="1" w:after="100" w:afterAutospacing="1"/>
    </w:pPr>
    <w:rPr>
      <w:rFonts w:ascii="Calibri" w:hAnsi="Calibri"/>
      <w:sz w:val="18"/>
      <w:szCs w:val="18"/>
      <w:lang w:eastAsia="en-US"/>
    </w:rPr>
  </w:style>
  <w:style w:type="paragraph" w:customStyle="1" w:styleId="xl76">
    <w:name w:val="xl76"/>
    <w:basedOn w:val="Normal"/>
    <w:rsid w:val="00E63E4F"/>
    <w:pPr>
      <w:shd w:val="clear" w:color="000000" w:fill="FFFF00"/>
      <w:spacing w:before="100" w:beforeAutospacing="1" w:after="100" w:afterAutospacing="1"/>
    </w:pPr>
    <w:rPr>
      <w:rFonts w:ascii="Calibri" w:hAnsi="Calibri"/>
      <w:sz w:val="18"/>
      <w:szCs w:val="18"/>
      <w:lang w:eastAsia="en-US"/>
    </w:rPr>
  </w:style>
  <w:style w:type="paragraph" w:customStyle="1" w:styleId="xl77">
    <w:name w:val="xl77"/>
    <w:basedOn w:val="Normal"/>
    <w:rsid w:val="00E63E4F"/>
    <w:pPr>
      <w:spacing w:before="100" w:beforeAutospacing="1" w:after="100" w:afterAutospacing="1"/>
    </w:pPr>
    <w:rPr>
      <w:rFonts w:ascii="Calibri" w:hAnsi="Calibri"/>
      <w:sz w:val="18"/>
      <w:szCs w:val="18"/>
      <w:lang w:eastAsia="en-US"/>
    </w:rPr>
  </w:style>
  <w:style w:type="paragraph" w:customStyle="1" w:styleId="xl78">
    <w:name w:val="xl78"/>
    <w:basedOn w:val="Normal"/>
    <w:rsid w:val="00E63E4F"/>
    <w:pPr>
      <w:shd w:val="clear" w:color="000000" w:fill="FFFF00"/>
      <w:spacing w:before="100" w:beforeAutospacing="1" w:after="100" w:afterAutospacing="1"/>
    </w:pPr>
    <w:rPr>
      <w:rFonts w:ascii="Calibri" w:hAnsi="Calibri"/>
      <w:b/>
      <w:bCs/>
      <w:sz w:val="18"/>
      <w:szCs w:val="18"/>
      <w:u w:val="single"/>
      <w:lang w:eastAsia="en-US"/>
    </w:rPr>
  </w:style>
  <w:style w:type="paragraph" w:customStyle="1" w:styleId="xl79">
    <w:name w:val="xl79"/>
    <w:basedOn w:val="Normal"/>
    <w:rsid w:val="00E63E4F"/>
    <w:pPr>
      <w:spacing w:before="100" w:beforeAutospacing="1" w:after="100" w:afterAutospacing="1"/>
    </w:pPr>
    <w:rPr>
      <w:rFonts w:ascii="Calibri" w:hAnsi="Calibri"/>
      <w:sz w:val="18"/>
      <w:szCs w:val="18"/>
      <w:lang w:eastAsia="en-US"/>
    </w:rPr>
  </w:style>
  <w:style w:type="paragraph" w:customStyle="1" w:styleId="xl80">
    <w:name w:val="xl80"/>
    <w:basedOn w:val="Normal"/>
    <w:rsid w:val="00E63E4F"/>
    <w:pPr>
      <w:spacing w:before="100" w:beforeAutospacing="1" w:after="100" w:afterAutospacing="1"/>
    </w:pPr>
    <w:rPr>
      <w:rFonts w:ascii="Calibri" w:hAnsi="Calibri"/>
      <w:color w:val="000000"/>
      <w:sz w:val="18"/>
      <w:szCs w:val="18"/>
      <w:u w:val="single"/>
      <w:lang w:eastAsia="en-US"/>
    </w:rPr>
  </w:style>
  <w:style w:type="paragraph" w:customStyle="1" w:styleId="xl81">
    <w:name w:val="xl81"/>
    <w:basedOn w:val="Normal"/>
    <w:rsid w:val="00E63E4F"/>
    <w:pPr>
      <w:shd w:val="clear" w:color="000000" w:fill="FFFF00"/>
      <w:spacing w:before="100" w:beforeAutospacing="1" w:after="100" w:afterAutospacing="1"/>
    </w:pPr>
    <w:rPr>
      <w:rFonts w:ascii="Calibri" w:hAnsi="Calibri"/>
      <w:color w:val="000000"/>
      <w:sz w:val="18"/>
      <w:szCs w:val="18"/>
      <w:lang w:eastAsia="en-US"/>
    </w:rPr>
  </w:style>
  <w:style w:type="paragraph" w:customStyle="1" w:styleId="xl82">
    <w:name w:val="xl82"/>
    <w:basedOn w:val="Normal"/>
    <w:rsid w:val="00E63E4F"/>
    <w:pPr>
      <w:spacing w:before="100" w:beforeAutospacing="1" w:after="100" w:afterAutospacing="1"/>
    </w:pPr>
    <w:rPr>
      <w:rFonts w:ascii="Calibri" w:hAnsi="Calibri"/>
      <w:sz w:val="18"/>
      <w:szCs w:val="18"/>
      <w:lang w:eastAsia="en-US"/>
    </w:rPr>
  </w:style>
  <w:style w:type="paragraph" w:customStyle="1" w:styleId="xl83">
    <w:name w:val="xl83"/>
    <w:basedOn w:val="Normal"/>
    <w:rsid w:val="00E63E4F"/>
    <w:pPr>
      <w:spacing w:before="100" w:beforeAutospacing="1" w:after="100" w:afterAutospacing="1"/>
    </w:pPr>
    <w:rPr>
      <w:rFonts w:ascii="Calibri" w:hAnsi="Calibri"/>
      <w:sz w:val="18"/>
      <w:szCs w:val="18"/>
      <w:lang w:eastAsia="en-US"/>
    </w:rPr>
  </w:style>
  <w:style w:type="paragraph" w:customStyle="1" w:styleId="xl84">
    <w:name w:val="xl84"/>
    <w:basedOn w:val="Normal"/>
    <w:rsid w:val="00E63E4F"/>
    <w:pPr>
      <w:shd w:val="clear" w:color="000000" w:fill="FFFF00"/>
      <w:spacing w:before="100" w:beforeAutospacing="1" w:after="100" w:afterAutospacing="1"/>
    </w:pPr>
    <w:rPr>
      <w:rFonts w:ascii="Calibri" w:hAnsi="Calibri"/>
      <w:sz w:val="18"/>
      <w:szCs w:val="18"/>
      <w:lang w:eastAsia="en-US"/>
    </w:rPr>
  </w:style>
  <w:style w:type="paragraph" w:customStyle="1" w:styleId="xl85">
    <w:name w:val="xl85"/>
    <w:basedOn w:val="Normal"/>
    <w:rsid w:val="00E63E4F"/>
    <w:pPr>
      <w:spacing w:before="100" w:beforeAutospacing="1" w:after="100" w:afterAutospacing="1"/>
    </w:pPr>
    <w:rPr>
      <w:rFonts w:ascii="Calibri" w:hAnsi="Calibr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88970">
      <w:bodyDiv w:val="1"/>
      <w:marLeft w:val="0"/>
      <w:marRight w:val="0"/>
      <w:marTop w:val="0"/>
      <w:marBottom w:val="0"/>
      <w:divBdr>
        <w:top w:val="none" w:sz="0" w:space="0" w:color="auto"/>
        <w:left w:val="none" w:sz="0" w:space="0" w:color="auto"/>
        <w:bottom w:val="none" w:sz="0" w:space="0" w:color="auto"/>
        <w:right w:val="none" w:sz="0" w:space="0" w:color="auto"/>
      </w:divBdr>
    </w:div>
    <w:div w:id="165052161">
      <w:bodyDiv w:val="1"/>
      <w:marLeft w:val="0"/>
      <w:marRight w:val="0"/>
      <w:marTop w:val="0"/>
      <w:marBottom w:val="0"/>
      <w:divBdr>
        <w:top w:val="none" w:sz="0" w:space="0" w:color="auto"/>
        <w:left w:val="none" w:sz="0" w:space="0" w:color="auto"/>
        <w:bottom w:val="none" w:sz="0" w:space="0" w:color="auto"/>
        <w:right w:val="none" w:sz="0" w:space="0" w:color="auto"/>
      </w:divBdr>
    </w:div>
    <w:div w:id="801461629">
      <w:bodyDiv w:val="1"/>
      <w:marLeft w:val="0"/>
      <w:marRight w:val="0"/>
      <w:marTop w:val="0"/>
      <w:marBottom w:val="0"/>
      <w:divBdr>
        <w:top w:val="none" w:sz="0" w:space="0" w:color="auto"/>
        <w:left w:val="none" w:sz="0" w:space="0" w:color="auto"/>
        <w:bottom w:val="none" w:sz="0" w:space="0" w:color="auto"/>
        <w:right w:val="none" w:sz="0" w:space="0" w:color="auto"/>
      </w:divBdr>
    </w:div>
    <w:div w:id="1096826306">
      <w:bodyDiv w:val="1"/>
      <w:marLeft w:val="0"/>
      <w:marRight w:val="0"/>
      <w:marTop w:val="0"/>
      <w:marBottom w:val="0"/>
      <w:divBdr>
        <w:top w:val="none" w:sz="0" w:space="0" w:color="auto"/>
        <w:left w:val="none" w:sz="0" w:space="0" w:color="auto"/>
        <w:bottom w:val="none" w:sz="0" w:space="0" w:color="auto"/>
        <w:right w:val="none" w:sz="0" w:space="0" w:color="auto"/>
      </w:divBdr>
    </w:div>
    <w:div w:id="1161847243">
      <w:bodyDiv w:val="1"/>
      <w:marLeft w:val="0"/>
      <w:marRight w:val="0"/>
      <w:marTop w:val="0"/>
      <w:marBottom w:val="0"/>
      <w:divBdr>
        <w:top w:val="none" w:sz="0" w:space="0" w:color="auto"/>
        <w:left w:val="none" w:sz="0" w:space="0" w:color="auto"/>
        <w:bottom w:val="none" w:sz="0" w:space="0" w:color="auto"/>
        <w:right w:val="none" w:sz="0" w:space="0" w:color="auto"/>
      </w:divBdr>
    </w:div>
    <w:div w:id="1350378394">
      <w:bodyDiv w:val="1"/>
      <w:marLeft w:val="0"/>
      <w:marRight w:val="0"/>
      <w:marTop w:val="0"/>
      <w:marBottom w:val="0"/>
      <w:divBdr>
        <w:top w:val="none" w:sz="0" w:space="0" w:color="auto"/>
        <w:left w:val="none" w:sz="0" w:space="0" w:color="auto"/>
        <w:bottom w:val="none" w:sz="0" w:space="0" w:color="auto"/>
        <w:right w:val="none" w:sz="0" w:space="0" w:color="auto"/>
      </w:divBdr>
    </w:div>
    <w:div w:id="1468863990">
      <w:bodyDiv w:val="1"/>
      <w:marLeft w:val="0"/>
      <w:marRight w:val="0"/>
      <w:marTop w:val="0"/>
      <w:marBottom w:val="0"/>
      <w:divBdr>
        <w:top w:val="none" w:sz="0" w:space="0" w:color="auto"/>
        <w:left w:val="none" w:sz="0" w:space="0" w:color="auto"/>
        <w:bottom w:val="none" w:sz="0" w:space="0" w:color="auto"/>
        <w:right w:val="none" w:sz="0" w:space="0" w:color="auto"/>
      </w:divBdr>
    </w:div>
    <w:div w:id="1796094345">
      <w:bodyDiv w:val="1"/>
      <w:marLeft w:val="0"/>
      <w:marRight w:val="0"/>
      <w:marTop w:val="0"/>
      <w:marBottom w:val="0"/>
      <w:divBdr>
        <w:top w:val="none" w:sz="0" w:space="0" w:color="auto"/>
        <w:left w:val="none" w:sz="0" w:space="0" w:color="auto"/>
        <w:bottom w:val="none" w:sz="0" w:space="0" w:color="auto"/>
        <w:right w:val="none" w:sz="0" w:space="0" w:color="auto"/>
      </w:divBdr>
    </w:div>
    <w:div w:id="1902592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pliances.energy.c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s.org/policy/reports/popa-reports/energy/units.cf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ebmd.com/diet/healthtool-food-calorie-counter"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2705</Words>
  <Characters>15420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18089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Kopp</dc:creator>
  <cp:keywords/>
  <dc:description/>
  <cp:lastModifiedBy>Rebecca Jordan</cp:lastModifiedBy>
  <cp:revision>2</cp:revision>
  <cp:lastPrinted>2014-09-30T15:24:00Z</cp:lastPrinted>
  <dcterms:created xsi:type="dcterms:W3CDTF">2015-08-09T03:19:00Z</dcterms:created>
  <dcterms:modified xsi:type="dcterms:W3CDTF">2015-08-09T03:19:00Z</dcterms:modified>
</cp:coreProperties>
</file>